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A5D" w:rsidRPr="000C5A22" w:rsidRDefault="00844A5D" w:rsidP="00844A5D">
      <w:pPr>
        <w:pStyle w:val="Heading5"/>
        <w:rPr>
          <w:rFonts w:ascii="Segoe UI" w:hAnsi="Segoe UI" w:cs="Segoe UI"/>
          <w:sz w:val="25"/>
          <w:szCs w:val="25"/>
        </w:rPr>
      </w:pPr>
      <w:r w:rsidRPr="000C5A22">
        <w:rPr>
          <w:rFonts w:ascii="Segoe UI" w:hAnsi="Segoe UI" w:cs="Segoe UI"/>
          <w:sz w:val="25"/>
          <w:szCs w:val="25"/>
        </w:rPr>
        <w:t xml:space="preserve">                        </w:t>
      </w:r>
    </w:p>
    <w:p w:rsidR="00844A5D" w:rsidRPr="000C5A22" w:rsidRDefault="0087288F" w:rsidP="0087288F">
      <w:pPr>
        <w:pStyle w:val="Heading5"/>
        <w:tabs>
          <w:tab w:val="left" w:pos="3686"/>
          <w:tab w:val="left" w:pos="3828"/>
        </w:tabs>
        <w:jc w:val="center"/>
        <w:rPr>
          <w:rFonts w:ascii="Segoe UI" w:hAnsi="Segoe UI" w:cs="Segoe UI"/>
          <w:b w:val="0"/>
          <w:color w:val="4E9DD2"/>
          <w:sz w:val="36"/>
          <w:szCs w:val="36"/>
        </w:rPr>
      </w:pPr>
      <w:r w:rsidRPr="000C5A22">
        <w:rPr>
          <w:rFonts w:ascii="Segoe UI" w:hAnsi="Segoe UI" w:cs="Segoe UI"/>
          <w:noProof/>
          <w:snapToGrid/>
          <w:sz w:val="36"/>
          <w:szCs w:val="36"/>
          <w:lang w:eastAsia="en-GB"/>
        </w:rPr>
        <w:drawing>
          <wp:inline distT="0" distB="0" distL="0" distR="0" wp14:anchorId="01B61AD8" wp14:editId="42309092">
            <wp:extent cx="1200150" cy="105745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ey Advice Plus -logo-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770" cy="1058000"/>
                    </a:xfrm>
                    <a:prstGeom prst="rect">
                      <a:avLst/>
                    </a:prstGeom>
                  </pic:spPr>
                </pic:pic>
              </a:graphicData>
            </a:graphic>
          </wp:inline>
        </w:drawing>
      </w:r>
      <w:r w:rsidR="00844A5D" w:rsidRPr="000C5A22">
        <w:rPr>
          <w:rFonts w:ascii="Segoe UI" w:hAnsi="Segoe UI" w:cs="Segoe UI"/>
          <w:b w:val="0"/>
          <w:color w:val="808080" w:themeColor="background1" w:themeShade="80"/>
          <w:sz w:val="36"/>
          <w:szCs w:val="36"/>
        </w:rPr>
        <w:t xml:space="preserve">Confidentiality </w:t>
      </w:r>
      <w:r w:rsidR="004D2FD8" w:rsidRPr="000C5A22">
        <w:rPr>
          <w:rFonts w:ascii="Segoe UI" w:hAnsi="Segoe UI" w:cs="Segoe UI"/>
          <w:b w:val="0"/>
          <w:color w:val="808080" w:themeColor="background1" w:themeShade="80"/>
          <w:sz w:val="36"/>
          <w:szCs w:val="36"/>
        </w:rPr>
        <w:t>and Disclosure Procedures</w:t>
      </w:r>
    </w:p>
    <w:p w:rsidR="004D2FD8" w:rsidRPr="000C5A22" w:rsidRDefault="004D2FD8" w:rsidP="004D2FD8">
      <w:pPr>
        <w:rPr>
          <w:rFonts w:ascii="Segoe UI" w:hAnsi="Segoe UI" w:cs="Segoe UI"/>
        </w:rPr>
      </w:pPr>
    </w:p>
    <w:p w:rsidR="004D2FD8" w:rsidRPr="000C5A22" w:rsidRDefault="004D2FD8" w:rsidP="004D2FD8">
      <w:pPr>
        <w:pBdr>
          <w:bottom w:val="single" w:sz="4" w:space="1" w:color="auto"/>
          <w:right w:val="single" w:sz="4" w:space="1" w:color="auto"/>
        </w:pBdr>
        <w:shd w:val="clear" w:color="auto" w:fill="C6D9F1"/>
        <w:rPr>
          <w:rFonts w:ascii="Segoe UI" w:hAnsi="Segoe UI" w:cs="Segoe UI"/>
          <w:b/>
          <w:snapToGrid w:val="0"/>
          <w:color w:val="808080"/>
        </w:rPr>
      </w:pPr>
      <w:r w:rsidRPr="000C5A22">
        <w:rPr>
          <w:rFonts w:ascii="Segoe UI" w:hAnsi="Segoe UI" w:cs="Segoe UI"/>
          <w:b/>
          <w:snapToGrid w:val="0"/>
          <w:color w:val="808080"/>
        </w:rPr>
        <w:t xml:space="preserve">1.  Client Information </w:t>
      </w:r>
    </w:p>
    <w:p w:rsidR="004D2FD8" w:rsidRPr="000C5A22" w:rsidRDefault="004D2FD8" w:rsidP="0098232C">
      <w:pPr>
        <w:widowControl w:val="0"/>
        <w:numPr>
          <w:ilvl w:val="1"/>
          <w:numId w:val="7"/>
        </w:numPr>
        <w:tabs>
          <w:tab w:val="clear" w:pos="360"/>
          <w:tab w:val="left" w:pos="709"/>
        </w:tabs>
        <w:autoSpaceDE w:val="0"/>
        <w:autoSpaceDN w:val="0"/>
        <w:spacing w:after="0"/>
        <w:rPr>
          <w:rFonts w:ascii="Segoe UI" w:hAnsi="Segoe UI" w:cs="Segoe UI"/>
          <w:b/>
        </w:rPr>
      </w:pPr>
      <w:r w:rsidRPr="000C5A22">
        <w:rPr>
          <w:rFonts w:ascii="Segoe UI" w:hAnsi="Segoe UI" w:cs="Segoe UI"/>
        </w:rPr>
        <w:t xml:space="preserve"> </w:t>
      </w:r>
      <w:r w:rsidR="007B797E" w:rsidRPr="000C5A22">
        <w:rPr>
          <w:rFonts w:ascii="Segoe UI" w:hAnsi="Segoe UI" w:cs="Segoe UI"/>
        </w:rPr>
        <w:tab/>
      </w:r>
      <w:r w:rsidR="0087288F" w:rsidRPr="000C5A22">
        <w:rPr>
          <w:rFonts w:ascii="Segoe UI" w:hAnsi="Segoe UI" w:cs="Segoe UI"/>
        </w:rPr>
        <w:t>Clients</w:t>
      </w:r>
      <w:r w:rsidRPr="000C5A22">
        <w:rPr>
          <w:rFonts w:ascii="Segoe UI" w:hAnsi="Segoe UI" w:cs="Segoe UI"/>
        </w:rPr>
        <w:t xml:space="preserve"> must be made aware of </w:t>
      </w:r>
      <w:r w:rsidR="008A3751" w:rsidRPr="000C5A22">
        <w:rPr>
          <w:rFonts w:ascii="Segoe UI" w:hAnsi="Segoe UI" w:cs="Segoe UI"/>
        </w:rPr>
        <w:t xml:space="preserve">Money Advice Plus’ </w:t>
      </w:r>
      <w:r w:rsidRPr="000C5A22">
        <w:rPr>
          <w:rFonts w:ascii="Segoe UI" w:hAnsi="Segoe UI" w:cs="Segoe UI"/>
        </w:rPr>
        <w:t xml:space="preserve">Confidentiality Policy during first contact </w:t>
      </w:r>
      <w:r w:rsidR="007A2791" w:rsidRPr="000C5A22">
        <w:rPr>
          <w:rFonts w:ascii="Segoe UI" w:hAnsi="Segoe UI" w:cs="Segoe UI"/>
        </w:rPr>
        <w:t xml:space="preserve">or appointment </w:t>
      </w:r>
      <w:r w:rsidRPr="000C5A22">
        <w:rPr>
          <w:rFonts w:ascii="Segoe UI" w:hAnsi="Segoe UI" w:cs="Segoe UI"/>
        </w:rPr>
        <w:t xml:space="preserve">with the service.  The client brochure, which should be given </w:t>
      </w:r>
      <w:r w:rsidR="00D05156" w:rsidRPr="000C5A22">
        <w:rPr>
          <w:rFonts w:ascii="Segoe UI" w:hAnsi="Segoe UI" w:cs="Segoe UI"/>
        </w:rPr>
        <w:t>to and</w:t>
      </w:r>
      <w:r w:rsidRPr="000C5A22">
        <w:rPr>
          <w:rFonts w:ascii="Segoe UI" w:hAnsi="Segoe UI" w:cs="Segoe UI"/>
        </w:rPr>
        <w:t xml:space="preserve"> the contents shown to each client contains a summary of the </w:t>
      </w:r>
      <w:r w:rsidR="006E455B" w:rsidRPr="000C5A22">
        <w:rPr>
          <w:rFonts w:ascii="Segoe UI" w:hAnsi="Segoe UI" w:cs="Segoe UI"/>
        </w:rPr>
        <w:t>Confidentiality Policy</w:t>
      </w:r>
      <w:r w:rsidRPr="000C5A22">
        <w:rPr>
          <w:rFonts w:ascii="Segoe UI" w:hAnsi="Segoe UI" w:cs="Segoe UI"/>
        </w:rPr>
        <w:t xml:space="preserve">.  </w:t>
      </w:r>
      <w:r w:rsidRPr="000C5A22">
        <w:rPr>
          <w:rFonts w:ascii="Segoe UI" w:hAnsi="Segoe UI" w:cs="Segoe UI"/>
          <w:b/>
        </w:rPr>
        <w:t>Clients must be made aware that in some circumstances, for example under our duties to Safeguarding Adults, confidentiality must or may be breached.</w:t>
      </w:r>
    </w:p>
    <w:p w:rsidR="004D2FD8" w:rsidRPr="000C5A22" w:rsidRDefault="004D2FD8" w:rsidP="008D3441">
      <w:pPr>
        <w:widowControl w:val="0"/>
        <w:rPr>
          <w:rFonts w:ascii="Segoe UI" w:hAnsi="Segoe UI" w:cs="Segoe UI"/>
          <w:color w:val="FF0000"/>
        </w:rPr>
      </w:pPr>
    </w:p>
    <w:p w:rsidR="004D2FD8" w:rsidRPr="000C5A22" w:rsidRDefault="004D2FD8" w:rsidP="0098232C">
      <w:pPr>
        <w:widowControl w:val="0"/>
        <w:numPr>
          <w:ilvl w:val="1"/>
          <w:numId w:val="7"/>
        </w:numPr>
        <w:tabs>
          <w:tab w:val="left" w:pos="709"/>
        </w:tabs>
        <w:autoSpaceDE w:val="0"/>
        <w:autoSpaceDN w:val="0"/>
        <w:spacing w:after="0"/>
        <w:rPr>
          <w:rFonts w:ascii="Segoe UI" w:hAnsi="Segoe UI" w:cs="Segoe UI"/>
        </w:rPr>
      </w:pPr>
      <w:r w:rsidRPr="000C5A22">
        <w:rPr>
          <w:rFonts w:ascii="Segoe UI" w:hAnsi="Segoe UI" w:cs="Segoe UI"/>
        </w:rPr>
        <w:t xml:space="preserve"> </w:t>
      </w:r>
      <w:r w:rsidR="007B797E" w:rsidRPr="000C5A22">
        <w:rPr>
          <w:rFonts w:ascii="Segoe UI" w:hAnsi="Segoe UI" w:cs="Segoe UI"/>
        </w:rPr>
        <w:tab/>
      </w:r>
      <w:r w:rsidRPr="000C5A22">
        <w:rPr>
          <w:rFonts w:ascii="Segoe UI" w:hAnsi="Segoe UI" w:cs="Segoe UI"/>
        </w:rPr>
        <w:t xml:space="preserve">Discussion about issues in relation to a client or clients must take place within the </w:t>
      </w:r>
      <w:r w:rsidR="008A3751" w:rsidRPr="000C5A22">
        <w:rPr>
          <w:rFonts w:ascii="Segoe UI" w:hAnsi="Segoe UI" w:cs="Segoe UI"/>
        </w:rPr>
        <w:t xml:space="preserve">Money Advice </w:t>
      </w:r>
      <w:proofErr w:type="gramStart"/>
      <w:r w:rsidR="008A3751" w:rsidRPr="000C5A22">
        <w:rPr>
          <w:rFonts w:ascii="Segoe UI" w:hAnsi="Segoe UI" w:cs="Segoe UI"/>
        </w:rPr>
        <w:t>Plus</w:t>
      </w:r>
      <w:proofErr w:type="gramEnd"/>
      <w:r w:rsidR="008A3751" w:rsidRPr="000C5A22">
        <w:rPr>
          <w:rFonts w:ascii="Segoe UI" w:hAnsi="Segoe UI" w:cs="Segoe UI"/>
        </w:rPr>
        <w:t xml:space="preserve"> </w:t>
      </w:r>
      <w:r w:rsidRPr="000C5A22">
        <w:rPr>
          <w:rFonts w:ascii="Segoe UI" w:hAnsi="Segoe UI" w:cs="Segoe UI"/>
        </w:rPr>
        <w:t>office or in properly constituted meetings focussing on the welfare of the client</w:t>
      </w:r>
      <w:r w:rsidR="00705E55" w:rsidRPr="000C5A22">
        <w:rPr>
          <w:rFonts w:ascii="Segoe UI" w:hAnsi="Segoe UI" w:cs="Segoe UI"/>
        </w:rPr>
        <w:t xml:space="preserve"> and conducted in a professional manner</w:t>
      </w:r>
      <w:r w:rsidRPr="000C5A22">
        <w:rPr>
          <w:rFonts w:ascii="Segoe UI" w:hAnsi="Segoe UI" w:cs="Segoe UI"/>
        </w:rPr>
        <w:t xml:space="preserve">.  </w:t>
      </w:r>
    </w:p>
    <w:p w:rsidR="004D2FD8" w:rsidRPr="000C5A22" w:rsidRDefault="004D2FD8" w:rsidP="008D3441">
      <w:pPr>
        <w:pStyle w:val="Checklistsubbullets"/>
        <w:spacing w:after="100" w:line="276" w:lineRule="auto"/>
        <w:ind w:left="0" w:firstLine="0"/>
        <w:rPr>
          <w:rFonts w:ascii="Segoe UI" w:hAnsi="Segoe UI" w:cs="Segoe UI"/>
          <w:sz w:val="22"/>
          <w:szCs w:val="22"/>
        </w:rPr>
      </w:pPr>
    </w:p>
    <w:p w:rsidR="004D2FD8" w:rsidRPr="000C5A22" w:rsidRDefault="004D2FD8">
      <w:pPr>
        <w:widowControl w:val="0"/>
        <w:numPr>
          <w:ilvl w:val="1"/>
          <w:numId w:val="7"/>
        </w:numPr>
        <w:autoSpaceDE w:val="0"/>
        <w:autoSpaceDN w:val="0"/>
        <w:spacing w:after="0"/>
        <w:rPr>
          <w:rFonts w:ascii="Segoe UI" w:hAnsi="Segoe UI" w:cs="Segoe UI"/>
        </w:rPr>
      </w:pPr>
      <w:r w:rsidRPr="000C5A22">
        <w:rPr>
          <w:rFonts w:ascii="Segoe UI" w:hAnsi="Segoe UI" w:cs="Segoe UI"/>
        </w:rPr>
        <w:t xml:space="preserve"> </w:t>
      </w:r>
      <w:r w:rsidR="007B797E" w:rsidRPr="000C5A22">
        <w:rPr>
          <w:rFonts w:ascii="Segoe UI" w:hAnsi="Segoe UI" w:cs="Segoe UI"/>
        </w:rPr>
        <w:tab/>
      </w:r>
      <w:r w:rsidRPr="000C5A22">
        <w:rPr>
          <w:rFonts w:ascii="Segoe UI" w:hAnsi="Segoe UI" w:cs="Segoe UI"/>
        </w:rPr>
        <w:t>Workers should not discuss clients or their cases in a public place even when the clients</w:t>
      </w:r>
      <w:r w:rsidR="0087288F" w:rsidRPr="000C5A22">
        <w:rPr>
          <w:rFonts w:ascii="Segoe UI" w:hAnsi="Segoe UI" w:cs="Segoe UI"/>
        </w:rPr>
        <w:t>’</w:t>
      </w:r>
      <w:r w:rsidRPr="000C5A22">
        <w:rPr>
          <w:rFonts w:ascii="Segoe UI" w:hAnsi="Segoe UI" w:cs="Segoe UI"/>
        </w:rPr>
        <w:t xml:space="preserve"> names are not mentioned</w:t>
      </w:r>
      <w:r w:rsidR="007B797E" w:rsidRPr="000C5A22">
        <w:rPr>
          <w:rFonts w:ascii="Segoe UI" w:hAnsi="Segoe UI" w:cs="Segoe UI"/>
        </w:rPr>
        <w:t>.</w:t>
      </w:r>
    </w:p>
    <w:p w:rsidR="004D2FD8" w:rsidRPr="000C5A22" w:rsidRDefault="004D2FD8">
      <w:pPr>
        <w:widowControl w:val="0"/>
        <w:rPr>
          <w:rFonts w:ascii="Segoe UI" w:hAnsi="Segoe UI" w:cs="Segoe UI"/>
        </w:rPr>
      </w:pPr>
    </w:p>
    <w:p w:rsidR="004D2FD8" w:rsidRPr="000C5A22" w:rsidRDefault="004D2FD8">
      <w:pPr>
        <w:widowControl w:val="0"/>
        <w:numPr>
          <w:ilvl w:val="1"/>
          <w:numId w:val="7"/>
        </w:numPr>
        <w:autoSpaceDE w:val="0"/>
        <w:autoSpaceDN w:val="0"/>
        <w:spacing w:after="0"/>
        <w:rPr>
          <w:rFonts w:ascii="Segoe UI" w:hAnsi="Segoe UI" w:cs="Segoe UI"/>
        </w:rPr>
      </w:pPr>
      <w:r w:rsidRPr="000C5A22">
        <w:rPr>
          <w:rFonts w:ascii="Segoe UI" w:hAnsi="Segoe UI" w:cs="Segoe UI"/>
        </w:rPr>
        <w:t xml:space="preserve"> </w:t>
      </w:r>
      <w:r w:rsidR="007B797E" w:rsidRPr="000C5A22">
        <w:rPr>
          <w:rFonts w:ascii="Segoe UI" w:hAnsi="Segoe UI" w:cs="Segoe UI"/>
        </w:rPr>
        <w:tab/>
      </w:r>
      <w:r w:rsidRPr="000C5A22">
        <w:rPr>
          <w:rFonts w:ascii="Segoe UI" w:hAnsi="Segoe UI" w:cs="Segoe UI"/>
        </w:rPr>
        <w:t xml:space="preserve">Casework and client information will generally be shared within the staff and </w:t>
      </w:r>
      <w:proofErr w:type="gramStart"/>
      <w:r w:rsidRPr="000C5A22">
        <w:rPr>
          <w:rFonts w:ascii="Segoe UI" w:hAnsi="Segoe UI" w:cs="Segoe UI"/>
        </w:rPr>
        <w:t>volunteer</w:t>
      </w:r>
      <w:proofErr w:type="gramEnd"/>
      <w:r w:rsidRPr="000C5A22">
        <w:rPr>
          <w:rFonts w:ascii="Segoe UI" w:hAnsi="Segoe UI" w:cs="Segoe UI"/>
        </w:rPr>
        <w:t xml:space="preserve"> team so that workers can assist </w:t>
      </w:r>
      <w:r w:rsidR="007B797E" w:rsidRPr="000C5A22">
        <w:rPr>
          <w:rFonts w:ascii="Segoe UI" w:hAnsi="Segoe UI" w:cs="Segoe UI"/>
        </w:rPr>
        <w:t>each other’s</w:t>
      </w:r>
      <w:r w:rsidRPr="000C5A22">
        <w:rPr>
          <w:rFonts w:ascii="Segoe UI" w:hAnsi="Segoe UI" w:cs="Segoe UI"/>
        </w:rPr>
        <w:t xml:space="preserve"> clients and to allow supervision</w:t>
      </w:r>
      <w:r w:rsidR="007B797E" w:rsidRPr="000C5A22">
        <w:rPr>
          <w:rFonts w:ascii="Segoe UI" w:hAnsi="Segoe UI" w:cs="Segoe UI"/>
        </w:rPr>
        <w:t>.</w:t>
      </w:r>
      <w:r w:rsidRPr="000C5A22">
        <w:rPr>
          <w:rFonts w:ascii="Segoe UI" w:hAnsi="Segoe UI" w:cs="Segoe UI"/>
        </w:rPr>
        <w:t xml:space="preserve"> </w:t>
      </w:r>
    </w:p>
    <w:p w:rsidR="004D2FD8" w:rsidRPr="000C5A22" w:rsidRDefault="004D2FD8">
      <w:pPr>
        <w:widowControl w:val="0"/>
        <w:ind w:left="360"/>
        <w:rPr>
          <w:rFonts w:ascii="Segoe UI" w:hAnsi="Segoe UI" w:cs="Segoe UI"/>
        </w:rPr>
      </w:pPr>
    </w:p>
    <w:p w:rsidR="004D2FD8" w:rsidRPr="000C5A22" w:rsidRDefault="00D05156" w:rsidP="0098232C">
      <w:pPr>
        <w:pStyle w:val="ListParagraph"/>
        <w:widowControl w:val="0"/>
        <w:numPr>
          <w:ilvl w:val="1"/>
          <w:numId w:val="7"/>
        </w:numPr>
        <w:tabs>
          <w:tab w:val="clear" w:pos="360"/>
          <w:tab w:val="num" w:pos="709"/>
        </w:tabs>
        <w:spacing w:after="360"/>
        <w:rPr>
          <w:rFonts w:ascii="Segoe UI" w:hAnsi="Segoe UI" w:cs="Segoe UI"/>
        </w:rPr>
      </w:pPr>
      <w:r w:rsidRPr="000C5A22">
        <w:rPr>
          <w:rFonts w:ascii="Segoe UI" w:hAnsi="Segoe UI" w:cs="Segoe UI"/>
        </w:rPr>
        <w:t xml:space="preserve">      </w:t>
      </w:r>
      <w:r w:rsidR="004D2FD8" w:rsidRPr="000C5A22">
        <w:rPr>
          <w:rFonts w:ascii="Segoe UI" w:hAnsi="Segoe UI" w:cs="Segoe UI"/>
        </w:rPr>
        <w:t xml:space="preserve">Where a client is referred by another statutory/voluntary agency </w:t>
      </w:r>
      <w:r w:rsidR="00910AF5" w:rsidRPr="000C5A22">
        <w:rPr>
          <w:rFonts w:ascii="Segoe UI" w:hAnsi="Segoe UI" w:cs="Segoe UI"/>
        </w:rPr>
        <w:t xml:space="preserve">Money Advice Plus </w:t>
      </w:r>
      <w:r w:rsidR="0087288F" w:rsidRPr="000C5A22">
        <w:rPr>
          <w:rFonts w:ascii="Segoe UI" w:hAnsi="Segoe UI" w:cs="Segoe UI"/>
        </w:rPr>
        <w:t xml:space="preserve">we </w:t>
      </w:r>
      <w:r w:rsidR="004D2FD8" w:rsidRPr="000C5A22">
        <w:rPr>
          <w:rFonts w:ascii="Segoe UI" w:hAnsi="Segoe UI" w:cs="Segoe UI"/>
        </w:rPr>
        <w:t xml:space="preserve">must be assured the client has given permission before making contact.  It may be necessary to contact the referrer to verify this.  </w:t>
      </w:r>
    </w:p>
    <w:p w:rsidR="004D2FD8" w:rsidRPr="000C5A22" w:rsidRDefault="00D05156" w:rsidP="0098232C">
      <w:pPr>
        <w:pStyle w:val="BodyText"/>
        <w:numPr>
          <w:ilvl w:val="1"/>
          <w:numId w:val="7"/>
        </w:numPr>
        <w:tabs>
          <w:tab w:val="clear" w:pos="360"/>
          <w:tab w:val="num" w:pos="709"/>
        </w:tabs>
        <w:spacing w:line="276" w:lineRule="auto"/>
        <w:rPr>
          <w:rFonts w:ascii="Segoe UI" w:hAnsi="Segoe UI" w:cs="Segoe UI"/>
        </w:rPr>
      </w:pPr>
      <w:r w:rsidRPr="000C5A22">
        <w:rPr>
          <w:rFonts w:ascii="Segoe UI" w:hAnsi="Segoe UI" w:cs="Segoe UI"/>
        </w:rPr>
        <w:t xml:space="preserve">     </w:t>
      </w:r>
      <w:r w:rsidR="004D2FD8" w:rsidRPr="000C5A22">
        <w:rPr>
          <w:rFonts w:ascii="Segoe UI" w:hAnsi="Segoe UI" w:cs="Segoe UI"/>
        </w:rPr>
        <w:t xml:space="preserve">Try to avoid working through a 3rd party such as a relative or social worker if </w:t>
      </w:r>
      <w:r w:rsidRPr="000C5A22">
        <w:rPr>
          <w:rFonts w:ascii="Segoe UI" w:hAnsi="Segoe UI" w:cs="Segoe UI"/>
        </w:rPr>
        <w:t xml:space="preserve">                       </w:t>
      </w:r>
      <w:r w:rsidR="004D2FD8" w:rsidRPr="000C5A22">
        <w:rPr>
          <w:rFonts w:ascii="Segoe UI" w:hAnsi="Segoe UI" w:cs="Segoe UI"/>
        </w:rPr>
        <w:t xml:space="preserve">possible.  On a practical note information can be missed or get confused.  </w:t>
      </w:r>
      <w:r w:rsidR="004D2FD8" w:rsidRPr="000C5A22">
        <w:rPr>
          <w:rFonts w:ascii="Segoe UI" w:hAnsi="Segoe UI" w:cs="Segoe UI"/>
          <w:b/>
        </w:rPr>
        <w:t>As important is the need to be sure you are acting in the best interest of the client.</w:t>
      </w:r>
      <w:r w:rsidR="004D2FD8" w:rsidRPr="000C5A22">
        <w:rPr>
          <w:rFonts w:ascii="Segoe UI" w:hAnsi="Segoe UI" w:cs="Segoe UI"/>
        </w:rPr>
        <w:t xml:space="preserve">    If this is not practical, ensure you have the client’s permission to do so, preferably in writing or if not this must be clearly case noted. </w:t>
      </w:r>
    </w:p>
    <w:p w:rsidR="00E91697" w:rsidRPr="000C5A22" w:rsidDel="000C5A22" w:rsidRDefault="00E91697" w:rsidP="0098232C">
      <w:pPr>
        <w:widowControl w:val="0"/>
        <w:rPr>
          <w:del w:id="0" w:author="Andrea Finch" w:date="2018-04-23T09:33:00Z"/>
          <w:rFonts w:ascii="Segoe UI" w:hAnsi="Segoe UI" w:cs="Segoe UI"/>
          <w:rPrChange w:id="1" w:author="Andrea Finch" w:date="2018-04-23T09:34:00Z">
            <w:rPr>
              <w:del w:id="2" w:author="Andrea Finch" w:date="2018-04-23T09:33:00Z"/>
              <w:rFonts w:ascii="Segoe UI" w:hAnsi="Segoe UI" w:cs="Segoe UI"/>
            </w:rPr>
          </w:rPrChange>
        </w:rPr>
      </w:pPr>
      <w:del w:id="3" w:author="Andrea Finch" w:date="2018-04-23T09:33:00Z">
        <w:r w:rsidRPr="000C5A22" w:rsidDel="000C5A22">
          <w:rPr>
            <w:rFonts w:ascii="Segoe UI" w:hAnsi="Segoe UI" w:cs="Segoe UI"/>
          </w:rPr>
          <w:delText>MOVE ALL OF THE FOLLOWING TO DATA PROTECTION PROCEDURE</w:delText>
        </w:r>
      </w:del>
    </w:p>
    <w:p w:rsidR="000C5A22" w:rsidRPr="000C5A22" w:rsidRDefault="000C5A22" w:rsidP="0098232C">
      <w:pPr>
        <w:pStyle w:val="Policybodytext"/>
        <w:spacing w:after="240" w:line="276" w:lineRule="auto"/>
        <w:ind w:left="0"/>
        <w:rPr>
          <w:ins w:id="4" w:author="Andrea Finch" w:date="2018-04-23T09:33:00Z"/>
          <w:rFonts w:ascii="Segoe UI" w:hAnsi="Segoe UI" w:cs="Segoe UI"/>
          <w:sz w:val="22"/>
          <w:szCs w:val="22"/>
          <w:rPrChange w:id="5" w:author="Andrea Finch" w:date="2018-04-23T09:34:00Z">
            <w:rPr>
              <w:ins w:id="6" w:author="Andrea Finch" w:date="2018-04-23T09:33:00Z"/>
              <w:rFonts w:ascii="Segoe UI" w:hAnsi="Segoe UI" w:cs="Segoe UI"/>
              <w:sz w:val="22"/>
              <w:szCs w:val="22"/>
            </w:rPr>
          </w:rPrChange>
        </w:rPr>
      </w:pPr>
    </w:p>
    <w:p w:rsidR="004D2FD8" w:rsidRPr="000C5A22" w:rsidRDefault="004D2FD8" w:rsidP="0098232C">
      <w:pPr>
        <w:pStyle w:val="Policybodytext"/>
        <w:spacing w:after="240" w:line="276" w:lineRule="auto"/>
        <w:ind w:left="0"/>
        <w:rPr>
          <w:rFonts w:ascii="Segoe UI" w:hAnsi="Segoe UI" w:cs="Segoe UI"/>
          <w:sz w:val="22"/>
          <w:szCs w:val="22"/>
          <w:rPrChange w:id="7" w:author="Andrea Finch" w:date="2018-04-23T09:34:00Z">
            <w:rPr>
              <w:rFonts w:ascii="Segoe UI" w:hAnsi="Segoe UI" w:cs="Segoe UI"/>
              <w:sz w:val="22"/>
              <w:szCs w:val="22"/>
            </w:rPr>
          </w:rPrChange>
        </w:rPr>
      </w:pPr>
      <w:r w:rsidRPr="000C5A22">
        <w:rPr>
          <w:rFonts w:ascii="Segoe UI" w:hAnsi="Segoe UI" w:cs="Segoe UI"/>
          <w:sz w:val="22"/>
          <w:szCs w:val="22"/>
          <w:rPrChange w:id="8" w:author="Andrea Finch" w:date="2018-04-23T09:34:00Z">
            <w:rPr>
              <w:rFonts w:ascii="Segoe UI" w:hAnsi="Segoe UI" w:cs="Segoe UI"/>
              <w:sz w:val="22"/>
              <w:szCs w:val="22"/>
            </w:rPr>
          </w:rPrChange>
        </w:rPr>
        <w:t xml:space="preserve">Although </w:t>
      </w:r>
      <w:r w:rsidR="00910AF5" w:rsidRPr="000C5A22">
        <w:rPr>
          <w:rFonts w:ascii="Segoe UI" w:hAnsi="Segoe UI" w:cs="Segoe UI"/>
          <w:sz w:val="22"/>
          <w:szCs w:val="22"/>
          <w:rPrChange w:id="9" w:author="Andrea Finch" w:date="2018-04-23T09:34:00Z">
            <w:rPr>
              <w:rFonts w:ascii="Segoe UI" w:hAnsi="Segoe UI" w:cs="Segoe UI"/>
              <w:sz w:val="22"/>
              <w:szCs w:val="22"/>
            </w:rPr>
          </w:rPrChange>
        </w:rPr>
        <w:t xml:space="preserve">Money Advice Plus </w:t>
      </w:r>
      <w:r w:rsidRPr="000C5A22">
        <w:rPr>
          <w:rFonts w:ascii="Segoe UI" w:hAnsi="Segoe UI" w:cs="Segoe UI"/>
          <w:sz w:val="22"/>
          <w:szCs w:val="22"/>
          <w:rPrChange w:id="10" w:author="Andrea Finch" w:date="2018-04-23T09:34:00Z">
            <w:rPr>
              <w:rFonts w:ascii="Segoe UI" w:hAnsi="Segoe UI" w:cs="Segoe UI"/>
              <w:sz w:val="22"/>
              <w:szCs w:val="22"/>
            </w:rPr>
          </w:rPrChange>
        </w:rPr>
        <w:t xml:space="preserve">is sympathetic to peoples’ concerns about the security of stored data we are unable to provide advice and case work to a person who does not wish us to keep a record of, at least, their name, for the following reasons:    </w:t>
      </w:r>
    </w:p>
    <w:p w:rsidR="004D2FD8" w:rsidRPr="000C5A22" w:rsidRDefault="0087288F" w:rsidP="0098232C">
      <w:pPr>
        <w:pStyle w:val="Policybodytext"/>
        <w:numPr>
          <w:ilvl w:val="0"/>
          <w:numId w:val="17"/>
        </w:numPr>
        <w:autoSpaceDE w:val="0"/>
        <w:autoSpaceDN w:val="0"/>
        <w:spacing w:line="276" w:lineRule="auto"/>
        <w:rPr>
          <w:rFonts w:ascii="Segoe UI" w:hAnsi="Segoe UI" w:cs="Segoe UI"/>
          <w:sz w:val="22"/>
          <w:szCs w:val="22"/>
          <w:rPrChange w:id="11" w:author="Andrea Finch" w:date="2018-04-23T09:34:00Z">
            <w:rPr>
              <w:rFonts w:ascii="Segoe UI" w:hAnsi="Segoe UI" w:cs="Segoe UI"/>
              <w:sz w:val="22"/>
              <w:szCs w:val="22"/>
            </w:rPr>
          </w:rPrChange>
        </w:rPr>
      </w:pPr>
      <w:r w:rsidRPr="000C5A22">
        <w:rPr>
          <w:rFonts w:ascii="Segoe UI" w:hAnsi="Segoe UI" w:cs="Segoe UI"/>
          <w:sz w:val="22"/>
          <w:szCs w:val="22"/>
          <w:rPrChange w:id="12" w:author="Andrea Finch" w:date="2018-04-23T09:34:00Z">
            <w:rPr>
              <w:rFonts w:ascii="Segoe UI" w:hAnsi="Segoe UI" w:cs="Segoe UI"/>
              <w:sz w:val="22"/>
              <w:szCs w:val="22"/>
            </w:rPr>
          </w:rPrChange>
        </w:rPr>
        <w:lastRenderedPageBreak/>
        <w:t>Our</w:t>
      </w:r>
      <w:r w:rsidR="004D2FD8" w:rsidRPr="000C5A22">
        <w:rPr>
          <w:rFonts w:ascii="Segoe UI" w:hAnsi="Segoe UI" w:cs="Segoe UI"/>
          <w:sz w:val="22"/>
          <w:szCs w:val="22"/>
          <w:rPrChange w:id="13" w:author="Andrea Finch" w:date="2018-04-23T09:34:00Z">
            <w:rPr>
              <w:rFonts w:ascii="Segoe UI" w:hAnsi="Segoe UI" w:cs="Segoe UI"/>
              <w:sz w:val="22"/>
              <w:szCs w:val="22"/>
            </w:rPr>
          </w:rPrChange>
        </w:rPr>
        <w:t xml:space="preserve"> duties to break confidentiality under certain specific circumstances</w:t>
      </w:r>
      <w:r w:rsidR="008D3441" w:rsidRPr="000C5A22">
        <w:rPr>
          <w:rFonts w:ascii="Segoe UI" w:hAnsi="Segoe UI" w:cs="Segoe UI"/>
          <w:sz w:val="22"/>
          <w:szCs w:val="22"/>
          <w:rPrChange w:id="14" w:author="Andrea Finch" w:date="2018-04-23T09:34:00Z">
            <w:rPr>
              <w:rFonts w:ascii="Segoe UI" w:hAnsi="Segoe UI" w:cs="Segoe UI"/>
              <w:sz w:val="22"/>
              <w:szCs w:val="22"/>
            </w:rPr>
          </w:rPrChange>
        </w:rPr>
        <w:t>.</w:t>
      </w:r>
    </w:p>
    <w:p w:rsidR="004D2FD8" w:rsidRPr="000C5A22" w:rsidRDefault="004D2FD8" w:rsidP="0098232C">
      <w:pPr>
        <w:pStyle w:val="Policybodytext"/>
        <w:numPr>
          <w:ilvl w:val="0"/>
          <w:numId w:val="17"/>
        </w:numPr>
        <w:autoSpaceDE w:val="0"/>
        <w:autoSpaceDN w:val="0"/>
        <w:spacing w:after="240" w:line="276" w:lineRule="auto"/>
        <w:rPr>
          <w:rFonts w:ascii="Segoe UI" w:hAnsi="Segoe UI" w:cs="Segoe UI"/>
          <w:sz w:val="22"/>
          <w:szCs w:val="22"/>
          <w:rPrChange w:id="15" w:author="Andrea Finch" w:date="2018-04-23T09:34:00Z">
            <w:rPr>
              <w:rFonts w:ascii="Segoe UI" w:hAnsi="Segoe UI" w:cs="Segoe UI"/>
              <w:sz w:val="22"/>
              <w:szCs w:val="22"/>
            </w:rPr>
          </w:rPrChange>
        </w:rPr>
      </w:pPr>
      <w:r w:rsidRPr="000C5A22">
        <w:rPr>
          <w:rFonts w:ascii="Segoe UI" w:hAnsi="Segoe UI" w:cs="Segoe UI"/>
          <w:sz w:val="22"/>
          <w:szCs w:val="22"/>
          <w:rPrChange w:id="16" w:author="Andrea Finch" w:date="2018-04-23T09:34:00Z">
            <w:rPr>
              <w:rFonts w:ascii="Segoe UI" w:hAnsi="Segoe UI" w:cs="Segoe UI"/>
              <w:sz w:val="22"/>
              <w:szCs w:val="22"/>
            </w:rPr>
          </w:rPrChange>
        </w:rPr>
        <w:t>The need to know particular information to give accurate advice and the potential need</w:t>
      </w:r>
      <w:r w:rsidR="008D3441" w:rsidRPr="000C5A22">
        <w:rPr>
          <w:rFonts w:ascii="Segoe UI" w:hAnsi="Segoe UI" w:cs="Segoe UI"/>
          <w:sz w:val="22"/>
          <w:szCs w:val="22"/>
          <w:rPrChange w:id="17" w:author="Andrea Finch" w:date="2018-04-23T09:34:00Z">
            <w:rPr>
              <w:rFonts w:ascii="Segoe UI" w:hAnsi="Segoe UI" w:cs="Segoe UI"/>
              <w:sz w:val="22"/>
              <w:szCs w:val="22"/>
            </w:rPr>
          </w:rPrChange>
        </w:rPr>
        <w:t xml:space="preserve"> </w:t>
      </w:r>
      <w:r w:rsidR="0019458F" w:rsidRPr="000C5A22">
        <w:rPr>
          <w:rFonts w:ascii="Segoe UI" w:hAnsi="Segoe UI" w:cs="Segoe UI"/>
          <w:sz w:val="22"/>
          <w:szCs w:val="22"/>
          <w:rPrChange w:id="18" w:author="Andrea Finch" w:date="2018-04-23T09:34:00Z">
            <w:rPr>
              <w:rFonts w:ascii="Segoe UI" w:hAnsi="Segoe UI" w:cs="Segoe UI"/>
              <w:sz w:val="22"/>
              <w:szCs w:val="22"/>
            </w:rPr>
          </w:rPrChange>
        </w:rPr>
        <w:t>to check</w:t>
      </w:r>
      <w:r w:rsidRPr="000C5A22">
        <w:rPr>
          <w:rFonts w:ascii="Segoe UI" w:hAnsi="Segoe UI" w:cs="Segoe UI"/>
          <w:sz w:val="22"/>
          <w:szCs w:val="22"/>
          <w:rPrChange w:id="19" w:author="Andrea Finch" w:date="2018-04-23T09:34:00Z">
            <w:rPr>
              <w:rFonts w:ascii="Segoe UI" w:hAnsi="Segoe UI" w:cs="Segoe UI"/>
              <w:sz w:val="22"/>
              <w:szCs w:val="22"/>
            </w:rPr>
          </w:rPrChange>
        </w:rPr>
        <w:t xml:space="preserve"> accuracy later on</w:t>
      </w:r>
      <w:r w:rsidR="008D3441" w:rsidRPr="000C5A22">
        <w:rPr>
          <w:rFonts w:ascii="Segoe UI" w:hAnsi="Segoe UI" w:cs="Segoe UI"/>
          <w:sz w:val="22"/>
          <w:szCs w:val="22"/>
          <w:rPrChange w:id="20" w:author="Andrea Finch" w:date="2018-04-23T09:34:00Z">
            <w:rPr>
              <w:rFonts w:ascii="Segoe UI" w:hAnsi="Segoe UI" w:cs="Segoe UI"/>
              <w:sz w:val="22"/>
              <w:szCs w:val="22"/>
            </w:rPr>
          </w:rPrChange>
        </w:rPr>
        <w:t>.</w:t>
      </w:r>
    </w:p>
    <w:p w:rsidR="004D2FD8" w:rsidRPr="000C5A22" w:rsidRDefault="004D2FD8" w:rsidP="0098232C">
      <w:pPr>
        <w:widowControl w:val="0"/>
        <w:tabs>
          <w:tab w:val="left" w:pos="709"/>
        </w:tabs>
        <w:ind w:left="426" w:hanging="426"/>
        <w:rPr>
          <w:rFonts w:ascii="Segoe UI" w:hAnsi="Segoe UI" w:cs="Segoe UI"/>
          <w:rPrChange w:id="21" w:author="Andrea Finch" w:date="2018-04-23T09:34:00Z">
            <w:rPr>
              <w:rFonts w:ascii="Segoe UI" w:hAnsi="Segoe UI" w:cs="Segoe UI"/>
            </w:rPr>
          </w:rPrChange>
        </w:rPr>
      </w:pPr>
      <w:r w:rsidRPr="000C5A22">
        <w:rPr>
          <w:rFonts w:ascii="Segoe UI" w:hAnsi="Segoe UI" w:cs="Segoe UI"/>
          <w:sz w:val="18"/>
          <w:szCs w:val="18"/>
          <w:rPrChange w:id="22" w:author="Andrea Finch" w:date="2018-04-23T09:34:00Z">
            <w:rPr>
              <w:rFonts w:ascii="Segoe UI" w:hAnsi="Segoe UI" w:cs="Segoe UI"/>
              <w:sz w:val="18"/>
              <w:szCs w:val="18"/>
            </w:rPr>
          </w:rPrChange>
        </w:rPr>
        <w:t>1.</w:t>
      </w:r>
      <w:r w:rsidR="001B5A1F" w:rsidRPr="000C5A22">
        <w:rPr>
          <w:rFonts w:ascii="Segoe UI" w:hAnsi="Segoe UI" w:cs="Segoe UI"/>
          <w:sz w:val="18"/>
          <w:szCs w:val="18"/>
          <w:rPrChange w:id="23" w:author="Andrea Finch" w:date="2018-04-23T09:34:00Z">
            <w:rPr>
              <w:rFonts w:ascii="Segoe UI" w:hAnsi="Segoe UI" w:cs="Segoe UI"/>
              <w:sz w:val="18"/>
              <w:szCs w:val="18"/>
            </w:rPr>
          </w:rPrChange>
        </w:rPr>
        <w:t>15</w:t>
      </w:r>
      <w:r w:rsidR="001B5A1F" w:rsidRPr="000C5A22">
        <w:rPr>
          <w:rFonts w:ascii="Segoe UI" w:hAnsi="Segoe UI" w:cs="Segoe UI"/>
          <w:rPrChange w:id="24" w:author="Andrea Finch" w:date="2018-04-23T09:34:00Z">
            <w:rPr>
              <w:rFonts w:ascii="Segoe UI" w:hAnsi="Segoe UI" w:cs="Segoe UI"/>
            </w:rPr>
          </w:rPrChange>
        </w:rPr>
        <w:t xml:space="preserve"> </w:t>
      </w:r>
      <w:r w:rsidR="001B5A1F" w:rsidRPr="000C5A22">
        <w:rPr>
          <w:rFonts w:ascii="Segoe UI" w:hAnsi="Segoe UI" w:cs="Segoe UI"/>
          <w:rPrChange w:id="25" w:author="Andrea Finch" w:date="2018-04-23T09:34:00Z">
            <w:rPr>
              <w:rFonts w:ascii="Segoe UI" w:hAnsi="Segoe UI" w:cs="Segoe UI"/>
            </w:rPr>
          </w:rPrChange>
        </w:rPr>
        <w:tab/>
      </w:r>
      <w:r w:rsidR="00DD3903" w:rsidRPr="000C5A22">
        <w:rPr>
          <w:rFonts w:ascii="Segoe UI" w:hAnsi="Segoe UI" w:cs="Segoe UI"/>
          <w:rPrChange w:id="26" w:author="Andrea Finch" w:date="2018-04-23T09:34:00Z">
            <w:rPr>
              <w:rFonts w:ascii="Segoe UI" w:hAnsi="Segoe UI" w:cs="Segoe UI"/>
            </w:rPr>
          </w:rPrChange>
        </w:rPr>
        <w:tab/>
      </w:r>
      <w:r w:rsidRPr="000C5A22">
        <w:rPr>
          <w:rFonts w:ascii="Segoe UI" w:hAnsi="Segoe UI" w:cs="Segoe UI"/>
          <w:rPrChange w:id="27" w:author="Andrea Finch" w:date="2018-04-23T09:34:00Z">
            <w:rPr>
              <w:rFonts w:ascii="Segoe UI" w:hAnsi="Segoe UI" w:cs="Segoe UI"/>
            </w:rPr>
          </w:rPrChange>
        </w:rPr>
        <w:t xml:space="preserve">Where appropriate, clients must be asked for permission to make their files available for inspection by a third party at the outset of the case.  For example that required </w:t>
      </w:r>
      <w:r w:rsidR="0087288F" w:rsidRPr="000C5A22">
        <w:rPr>
          <w:rFonts w:ascii="Segoe UI" w:hAnsi="Segoe UI" w:cs="Segoe UI"/>
          <w:rPrChange w:id="28" w:author="Andrea Finch" w:date="2018-04-23T09:34:00Z">
            <w:rPr>
              <w:rFonts w:ascii="Segoe UI" w:hAnsi="Segoe UI" w:cs="Segoe UI"/>
            </w:rPr>
          </w:rPrChange>
        </w:rPr>
        <w:t>for advice quality audit purposes</w:t>
      </w:r>
      <w:r w:rsidRPr="000C5A22">
        <w:rPr>
          <w:rFonts w:ascii="Segoe UI" w:hAnsi="Segoe UI" w:cs="Segoe UI"/>
          <w:rPrChange w:id="29" w:author="Andrea Finch" w:date="2018-04-23T09:34:00Z">
            <w:rPr>
              <w:rFonts w:ascii="Segoe UI" w:hAnsi="Segoe UI" w:cs="Segoe UI"/>
            </w:rPr>
          </w:rPrChange>
        </w:rPr>
        <w:t xml:space="preserve">.   This may not be appropriate in </w:t>
      </w:r>
      <w:smartTag w:uri="urn:schemas-microsoft-com:office:smarttags" w:element="PersonName">
        <w:r w:rsidRPr="000C5A22">
          <w:rPr>
            <w:rFonts w:ascii="Segoe UI" w:hAnsi="Segoe UI" w:cs="Segoe UI"/>
            <w:rPrChange w:id="30" w:author="Andrea Finch" w:date="2018-04-23T09:34:00Z">
              <w:rPr>
                <w:rFonts w:ascii="Segoe UI" w:hAnsi="Segoe UI" w:cs="Segoe UI"/>
              </w:rPr>
            </w:rPrChange>
          </w:rPr>
          <w:t>all</w:t>
        </w:r>
      </w:smartTag>
      <w:r w:rsidRPr="000C5A22">
        <w:rPr>
          <w:rFonts w:ascii="Segoe UI" w:hAnsi="Segoe UI" w:cs="Segoe UI"/>
          <w:rPrChange w:id="31" w:author="Andrea Finch" w:date="2018-04-23T09:34:00Z">
            <w:rPr>
              <w:rFonts w:ascii="Segoe UI" w:hAnsi="Segoe UI" w:cs="Segoe UI"/>
            </w:rPr>
          </w:rPrChange>
        </w:rPr>
        <w:t xml:space="preserve"> cases and workers should use their discretion and obtain written authorities, as they consider appropriate.  </w:t>
      </w:r>
      <w:r w:rsidR="00042E64" w:rsidRPr="000C5A22">
        <w:rPr>
          <w:rFonts w:ascii="Segoe UI" w:hAnsi="Segoe UI" w:cs="Segoe UI"/>
          <w:rPrChange w:id="32" w:author="Andrea Finch" w:date="2018-04-23T09:34:00Z">
            <w:rPr>
              <w:rFonts w:ascii="Segoe UI" w:hAnsi="Segoe UI" w:cs="Segoe UI"/>
            </w:rPr>
          </w:rPrChange>
        </w:rPr>
        <w:t xml:space="preserve">Where consent has not been explicitly requested and granted, then these cases will not be available for external inspection. </w:t>
      </w:r>
    </w:p>
    <w:p w:rsidR="004D2FD8" w:rsidRPr="000C5A22" w:rsidRDefault="004D2FD8" w:rsidP="004D2FD8">
      <w:pPr>
        <w:widowControl w:val="0"/>
        <w:rPr>
          <w:rFonts w:ascii="Segoe UI" w:hAnsi="Segoe UI" w:cs="Segoe UI"/>
          <w:rPrChange w:id="33" w:author="Andrea Finch" w:date="2018-04-23T09:34:00Z">
            <w:rPr>
              <w:rFonts w:ascii="Segoe UI" w:hAnsi="Segoe UI" w:cs="Segoe UI"/>
            </w:rPr>
          </w:rPrChange>
        </w:rPr>
      </w:pPr>
    </w:p>
    <w:p w:rsidR="004D2FD8" w:rsidRPr="000C5A22" w:rsidRDefault="004D2FD8" w:rsidP="0098232C">
      <w:pPr>
        <w:widowControl w:val="0"/>
        <w:tabs>
          <w:tab w:val="left" w:pos="709"/>
        </w:tabs>
        <w:ind w:left="426" w:hanging="426"/>
        <w:rPr>
          <w:rFonts w:ascii="Segoe UI" w:hAnsi="Segoe UI" w:cs="Segoe UI"/>
          <w:rPrChange w:id="34" w:author="Andrea Finch" w:date="2018-04-23T09:34:00Z">
            <w:rPr>
              <w:rFonts w:ascii="Segoe UI" w:hAnsi="Segoe UI" w:cs="Segoe UI"/>
            </w:rPr>
          </w:rPrChange>
        </w:rPr>
      </w:pPr>
      <w:r w:rsidRPr="000C5A22">
        <w:rPr>
          <w:rFonts w:ascii="Segoe UI" w:hAnsi="Segoe UI" w:cs="Segoe UI"/>
          <w:sz w:val="18"/>
          <w:szCs w:val="18"/>
          <w:rPrChange w:id="35" w:author="Andrea Finch" w:date="2018-04-23T09:34:00Z">
            <w:rPr>
              <w:rFonts w:ascii="Segoe UI" w:hAnsi="Segoe UI" w:cs="Segoe UI"/>
              <w:sz w:val="18"/>
              <w:szCs w:val="18"/>
            </w:rPr>
          </w:rPrChange>
        </w:rPr>
        <w:t>1.</w:t>
      </w:r>
      <w:r w:rsidR="001B5A1F" w:rsidRPr="000C5A22">
        <w:rPr>
          <w:rFonts w:ascii="Segoe UI" w:hAnsi="Segoe UI" w:cs="Segoe UI"/>
          <w:sz w:val="18"/>
          <w:szCs w:val="18"/>
          <w:rPrChange w:id="36" w:author="Andrea Finch" w:date="2018-04-23T09:34:00Z">
            <w:rPr>
              <w:rFonts w:ascii="Segoe UI" w:hAnsi="Segoe UI" w:cs="Segoe UI"/>
              <w:sz w:val="18"/>
              <w:szCs w:val="18"/>
            </w:rPr>
          </w:rPrChange>
        </w:rPr>
        <w:t>16</w:t>
      </w:r>
      <w:r w:rsidR="001B5A1F" w:rsidRPr="000C5A22">
        <w:rPr>
          <w:rFonts w:ascii="Segoe UI" w:hAnsi="Segoe UI" w:cs="Segoe UI"/>
          <w:rPrChange w:id="37" w:author="Andrea Finch" w:date="2018-04-23T09:34:00Z">
            <w:rPr>
              <w:rFonts w:ascii="Segoe UI" w:hAnsi="Segoe UI" w:cs="Segoe UI"/>
            </w:rPr>
          </w:rPrChange>
        </w:rPr>
        <w:t xml:space="preserve"> </w:t>
      </w:r>
      <w:r w:rsidR="008D3441" w:rsidRPr="000C5A22">
        <w:rPr>
          <w:rFonts w:ascii="Segoe UI" w:hAnsi="Segoe UI" w:cs="Segoe UI"/>
          <w:rPrChange w:id="38" w:author="Andrea Finch" w:date="2018-04-23T09:34:00Z">
            <w:rPr>
              <w:rFonts w:ascii="Segoe UI" w:hAnsi="Segoe UI" w:cs="Segoe UI"/>
            </w:rPr>
          </w:rPrChange>
        </w:rPr>
        <w:tab/>
      </w:r>
      <w:r w:rsidR="00DD3903" w:rsidRPr="000C5A22">
        <w:rPr>
          <w:rFonts w:ascii="Segoe UI" w:hAnsi="Segoe UI" w:cs="Segoe UI"/>
          <w:rPrChange w:id="39" w:author="Andrea Finch" w:date="2018-04-23T09:34:00Z">
            <w:rPr>
              <w:rFonts w:ascii="Segoe UI" w:hAnsi="Segoe UI" w:cs="Segoe UI"/>
            </w:rPr>
          </w:rPrChange>
        </w:rPr>
        <w:tab/>
      </w:r>
      <w:r w:rsidRPr="000C5A22">
        <w:rPr>
          <w:rFonts w:ascii="Segoe UI" w:hAnsi="Segoe UI" w:cs="Segoe UI"/>
          <w:rPrChange w:id="40" w:author="Andrea Finch" w:date="2018-04-23T09:34:00Z">
            <w:rPr>
              <w:rFonts w:ascii="Segoe UI" w:hAnsi="Segoe UI" w:cs="Segoe UI"/>
            </w:rPr>
          </w:rPrChange>
        </w:rPr>
        <w:t xml:space="preserve">All requests for information from a third party must be </w:t>
      </w:r>
      <w:r w:rsidR="00622669" w:rsidRPr="000C5A22">
        <w:rPr>
          <w:rFonts w:ascii="Segoe UI" w:hAnsi="Segoe UI" w:cs="Segoe UI"/>
          <w:rPrChange w:id="41" w:author="Andrea Finch" w:date="2018-04-23T09:34:00Z">
            <w:rPr>
              <w:rFonts w:ascii="Segoe UI" w:hAnsi="Segoe UI" w:cs="Segoe UI"/>
            </w:rPr>
          </w:rPrChange>
        </w:rPr>
        <w:t xml:space="preserve">with the consent of the client. A copy of the client’s written consent will normally be required to confirm this.  </w:t>
      </w:r>
    </w:p>
    <w:p w:rsidR="004D2FD8" w:rsidRPr="000C5A22" w:rsidRDefault="004D2FD8" w:rsidP="0098232C">
      <w:pPr>
        <w:pStyle w:val="BodyText"/>
        <w:spacing w:line="276" w:lineRule="auto"/>
        <w:rPr>
          <w:rFonts w:ascii="Segoe UI" w:hAnsi="Segoe UI" w:cs="Segoe UI"/>
          <w:rPrChange w:id="42" w:author="Andrea Finch" w:date="2018-04-23T09:34:00Z">
            <w:rPr>
              <w:rFonts w:ascii="Segoe UI" w:hAnsi="Segoe UI" w:cs="Segoe UI"/>
            </w:rPr>
          </w:rPrChange>
        </w:rPr>
      </w:pPr>
    </w:p>
    <w:p w:rsidR="004D2FD8" w:rsidRPr="000C5A22" w:rsidRDefault="004D2FD8" w:rsidP="0098232C">
      <w:pPr>
        <w:widowControl w:val="0"/>
        <w:tabs>
          <w:tab w:val="left" w:pos="709"/>
        </w:tabs>
        <w:ind w:left="426" w:hanging="426"/>
        <w:rPr>
          <w:rFonts w:ascii="Segoe UI" w:hAnsi="Segoe UI" w:cs="Segoe UI"/>
          <w:rPrChange w:id="43" w:author="Andrea Finch" w:date="2018-04-23T09:34:00Z">
            <w:rPr>
              <w:rFonts w:ascii="Segoe UI" w:hAnsi="Segoe UI" w:cs="Segoe UI"/>
            </w:rPr>
          </w:rPrChange>
        </w:rPr>
      </w:pPr>
      <w:r w:rsidRPr="000C5A22">
        <w:rPr>
          <w:rFonts w:ascii="Segoe UI" w:hAnsi="Segoe UI" w:cs="Segoe UI"/>
          <w:sz w:val="18"/>
          <w:szCs w:val="18"/>
          <w:rPrChange w:id="44" w:author="Andrea Finch" w:date="2018-04-23T09:34:00Z">
            <w:rPr>
              <w:rFonts w:ascii="Segoe UI" w:hAnsi="Segoe UI" w:cs="Segoe UI"/>
              <w:sz w:val="18"/>
              <w:szCs w:val="18"/>
            </w:rPr>
          </w:rPrChange>
        </w:rPr>
        <w:t>1.</w:t>
      </w:r>
      <w:r w:rsidR="001B5A1F" w:rsidRPr="000C5A22">
        <w:rPr>
          <w:rFonts w:ascii="Segoe UI" w:hAnsi="Segoe UI" w:cs="Segoe UI"/>
          <w:sz w:val="18"/>
          <w:szCs w:val="18"/>
          <w:rPrChange w:id="45" w:author="Andrea Finch" w:date="2018-04-23T09:34:00Z">
            <w:rPr>
              <w:rFonts w:ascii="Segoe UI" w:hAnsi="Segoe UI" w:cs="Segoe UI"/>
              <w:sz w:val="18"/>
              <w:szCs w:val="18"/>
            </w:rPr>
          </w:rPrChange>
        </w:rPr>
        <w:t>17</w:t>
      </w:r>
      <w:r w:rsidR="001B5A1F" w:rsidRPr="000C5A22">
        <w:rPr>
          <w:rFonts w:ascii="Segoe UI" w:hAnsi="Segoe UI" w:cs="Segoe UI"/>
          <w:rPrChange w:id="46" w:author="Andrea Finch" w:date="2018-04-23T09:34:00Z">
            <w:rPr>
              <w:rFonts w:ascii="Segoe UI" w:hAnsi="Segoe UI" w:cs="Segoe UI"/>
            </w:rPr>
          </w:rPrChange>
        </w:rPr>
        <w:t xml:space="preserve"> </w:t>
      </w:r>
      <w:r w:rsidR="00DD3903" w:rsidRPr="000C5A22">
        <w:rPr>
          <w:rFonts w:ascii="Segoe UI" w:hAnsi="Segoe UI" w:cs="Segoe UI"/>
          <w:rPrChange w:id="47" w:author="Andrea Finch" w:date="2018-04-23T09:34:00Z">
            <w:rPr>
              <w:rFonts w:ascii="Segoe UI" w:hAnsi="Segoe UI" w:cs="Segoe UI"/>
            </w:rPr>
          </w:rPrChange>
        </w:rPr>
        <w:tab/>
      </w:r>
      <w:r w:rsidR="008D3441" w:rsidRPr="000C5A22">
        <w:rPr>
          <w:rFonts w:ascii="Segoe UI" w:hAnsi="Segoe UI" w:cs="Segoe UI"/>
          <w:rPrChange w:id="48" w:author="Andrea Finch" w:date="2018-04-23T09:34:00Z">
            <w:rPr>
              <w:rFonts w:ascii="Segoe UI" w:hAnsi="Segoe UI" w:cs="Segoe UI"/>
            </w:rPr>
          </w:rPrChange>
        </w:rPr>
        <w:tab/>
      </w:r>
      <w:r w:rsidRPr="000C5A22">
        <w:rPr>
          <w:rFonts w:ascii="Segoe UI" w:hAnsi="Segoe UI" w:cs="Segoe UI"/>
          <w:rPrChange w:id="49" w:author="Andrea Finch" w:date="2018-04-23T09:34:00Z">
            <w:rPr>
              <w:rFonts w:ascii="Segoe UI" w:hAnsi="Segoe UI" w:cs="Segoe UI"/>
            </w:rPr>
          </w:rPrChange>
        </w:rPr>
        <w:t>Information specifically relating to confidentiality when money-handling is written in the Handling Clients Money Procedure.</w:t>
      </w:r>
    </w:p>
    <w:p w:rsidR="004C7C01" w:rsidRPr="000C5A22" w:rsidDel="000C5A22" w:rsidRDefault="004C4C5E" w:rsidP="0098232C">
      <w:pPr>
        <w:widowControl w:val="0"/>
        <w:tabs>
          <w:tab w:val="left" w:pos="709"/>
        </w:tabs>
        <w:ind w:left="426" w:hanging="426"/>
        <w:rPr>
          <w:del w:id="50" w:author="Andrea Finch" w:date="2018-04-23T09:33:00Z"/>
          <w:rFonts w:ascii="Segoe UI" w:hAnsi="Segoe UI" w:cs="Segoe UI"/>
          <w:rPrChange w:id="51" w:author="Andrea Finch" w:date="2018-04-23T09:34:00Z">
            <w:rPr>
              <w:del w:id="52" w:author="Andrea Finch" w:date="2018-04-23T09:33:00Z"/>
              <w:rFonts w:ascii="Segoe UI" w:hAnsi="Segoe UI" w:cs="Segoe UI"/>
            </w:rPr>
          </w:rPrChange>
        </w:rPr>
      </w:pPr>
      <w:proofErr w:type="gramStart"/>
      <w:r w:rsidRPr="000C5A22">
        <w:rPr>
          <w:rFonts w:ascii="Segoe UI" w:hAnsi="Segoe UI" w:cs="Segoe UI"/>
          <w:rPrChange w:id="53" w:author="Andrea Finch" w:date="2018-04-23T09:34:00Z">
            <w:rPr>
              <w:rFonts w:ascii="Segoe UI" w:hAnsi="Segoe UI" w:cs="Segoe UI"/>
            </w:rPr>
          </w:rPrChange>
        </w:rPr>
        <w:t xml:space="preserve">1.18  </w:t>
      </w:r>
      <w:r w:rsidR="004C7C01" w:rsidRPr="000C5A22">
        <w:rPr>
          <w:rFonts w:ascii="Segoe UI" w:hAnsi="Segoe UI" w:cs="Segoe UI"/>
          <w:rPrChange w:id="54" w:author="Andrea Finch" w:date="2018-04-23T09:34:00Z">
            <w:rPr>
              <w:rFonts w:ascii="Segoe UI" w:hAnsi="Segoe UI" w:cs="Segoe UI"/>
            </w:rPr>
          </w:rPrChange>
        </w:rPr>
        <w:t>It</w:t>
      </w:r>
      <w:proofErr w:type="gramEnd"/>
      <w:r w:rsidR="004C7C01" w:rsidRPr="000C5A22">
        <w:rPr>
          <w:rFonts w:ascii="Segoe UI" w:hAnsi="Segoe UI" w:cs="Segoe UI"/>
          <w:rPrChange w:id="55" w:author="Andrea Finch" w:date="2018-04-23T09:34:00Z">
            <w:rPr>
              <w:rFonts w:ascii="Segoe UI" w:hAnsi="Segoe UI" w:cs="Segoe UI"/>
            </w:rPr>
          </w:rPrChange>
        </w:rPr>
        <w:t xml:space="preserve"> is possible to work with individuals who are closely related or who know each other, but particular care must be taken to work within the Conflict of Interest policy and procedure to maintain confidentiality</w:t>
      </w:r>
    </w:p>
    <w:p w:rsidR="004D2FD8" w:rsidRPr="000C5A22" w:rsidDel="000C5A22" w:rsidRDefault="00E91697" w:rsidP="000C5A22">
      <w:pPr>
        <w:widowControl w:val="0"/>
        <w:rPr>
          <w:del w:id="56" w:author="Andrea Finch" w:date="2018-04-23T09:33:00Z"/>
          <w:rFonts w:ascii="Segoe UI" w:hAnsi="Segoe UI" w:cs="Segoe UI"/>
          <w:rPrChange w:id="57" w:author="Andrea Finch" w:date="2018-04-23T09:34:00Z">
            <w:rPr>
              <w:del w:id="58" w:author="Andrea Finch" w:date="2018-04-23T09:33:00Z"/>
              <w:rFonts w:ascii="Segoe UI" w:hAnsi="Segoe UI" w:cs="Segoe UI"/>
            </w:rPr>
          </w:rPrChange>
        </w:rPr>
      </w:pPr>
      <w:del w:id="59" w:author="Andrea Finch" w:date="2018-04-23T09:33:00Z">
        <w:r w:rsidRPr="000C5A22" w:rsidDel="000C5A22">
          <w:rPr>
            <w:rFonts w:ascii="Segoe UI" w:hAnsi="Segoe UI" w:cs="Segoe UI"/>
            <w:rPrChange w:id="60" w:author="Andrea Finch" w:date="2018-04-23T09:34:00Z">
              <w:rPr>
                <w:rFonts w:ascii="Segoe UI" w:hAnsi="Segoe UI" w:cs="Segoe UI"/>
              </w:rPr>
            </w:rPrChange>
          </w:rPr>
          <w:delText xml:space="preserve">MOVE ALL OF THIS TO DATA PROTECTION </w:delText>
        </w:r>
        <w:r w:rsidR="00D92470" w:rsidRPr="000C5A22" w:rsidDel="000C5A22">
          <w:rPr>
            <w:rFonts w:ascii="Segoe UI" w:hAnsi="Segoe UI" w:cs="Segoe UI"/>
            <w:rPrChange w:id="61" w:author="Andrea Finch" w:date="2018-04-23T09:34:00Z">
              <w:rPr>
                <w:rFonts w:ascii="Segoe UI" w:hAnsi="Segoe UI" w:cs="Segoe UI"/>
              </w:rPr>
            </w:rPrChange>
          </w:rPr>
          <w:delText>GUIDE FOR STAFF</w:delText>
        </w:r>
        <w:r w:rsidRPr="000C5A22" w:rsidDel="000C5A22">
          <w:rPr>
            <w:rFonts w:ascii="Segoe UI" w:hAnsi="Segoe UI" w:cs="Segoe UI"/>
            <w:rPrChange w:id="62" w:author="Andrea Finch" w:date="2018-04-23T09:34:00Z">
              <w:rPr>
                <w:rFonts w:ascii="Segoe UI" w:hAnsi="Segoe UI" w:cs="Segoe UI"/>
              </w:rPr>
            </w:rPrChange>
          </w:rPr>
          <w:delText xml:space="preserve"> </w:delText>
        </w:r>
        <w:r w:rsidR="004D2FD8" w:rsidRPr="000C5A22" w:rsidDel="000C5A22">
          <w:rPr>
            <w:rFonts w:ascii="Segoe UI" w:hAnsi="Segoe UI" w:cs="Segoe UI"/>
            <w:rPrChange w:id="63" w:author="Andrea Finch" w:date="2018-04-23T09:34:00Z">
              <w:rPr>
                <w:rFonts w:ascii="Segoe UI" w:hAnsi="Segoe UI" w:cs="Segoe UI"/>
              </w:rPr>
            </w:rPrChange>
          </w:rPr>
          <w:delText xml:space="preserve"> </w:delText>
        </w:r>
      </w:del>
    </w:p>
    <w:p w:rsidR="004D2FD8" w:rsidRPr="000C5A22" w:rsidDel="000C5A22" w:rsidRDefault="00906DCD">
      <w:pPr>
        <w:widowControl w:val="0"/>
        <w:rPr>
          <w:del w:id="64" w:author="Andrea Finch" w:date="2018-04-23T09:33:00Z"/>
          <w:rFonts w:ascii="Segoe UI" w:hAnsi="Segoe UI" w:cs="Segoe UI"/>
          <w:rPrChange w:id="65" w:author="Andrea Finch" w:date="2018-04-23T09:34:00Z">
            <w:rPr>
              <w:del w:id="66" w:author="Andrea Finch" w:date="2018-04-23T09:33:00Z"/>
              <w:rFonts w:ascii="Segoe UI" w:hAnsi="Segoe UI" w:cs="Segoe UI"/>
            </w:rPr>
          </w:rPrChange>
        </w:rPr>
      </w:pPr>
      <w:del w:id="67" w:author="Andrea Finch" w:date="2018-04-23T09:33:00Z">
        <w:r w:rsidRPr="000C5A22" w:rsidDel="000C5A22">
          <w:rPr>
            <w:rFonts w:ascii="Segoe UI" w:hAnsi="Segoe UI" w:cs="Segoe UI"/>
            <w:rPrChange w:id="68" w:author="Andrea Finch" w:date="2018-04-23T09:34:00Z">
              <w:rPr>
                <w:rFonts w:ascii="Segoe UI" w:hAnsi="Segoe UI" w:cs="Segoe UI"/>
              </w:rPr>
            </w:rPrChange>
          </w:rPr>
          <w:delText>REMOVE AS DUPLICATES INFO IN OTHER PROCEDURES</w:delText>
        </w:r>
        <w:r w:rsidR="003A076A" w:rsidRPr="000C5A22" w:rsidDel="000C5A22">
          <w:rPr>
            <w:rFonts w:ascii="Segoe UI" w:hAnsi="Segoe UI" w:cs="Segoe UI"/>
            <w:rPrChange w:id="69" w:author="Andrea Finch" w:date="2018-04-23T09:34:00Z">
              <w:rPr>
                <w:rFonts w:ascii="Segoe UI" w:hAnsi="Segoe UI" w:cs="Segoe UI"/>
              </w:rPr>
            </w:rPrChange>
          </w:rPr>
          <w:delText>MOVED IN TO GUIDE FOR STAFF</w:delText>
        </w:r>
      </w:del>
    </w:p>
    <w:p w:rsidR="00920052" w:rsidRPr="000C5A22" w:rsidDel="000C5A22" w:rsidRDefault="00920052" w:rsidP="00C2344C">
      <w:pPr>
        <w:widowControl w:val="0"/>
        <w:rPr>
          <w:del w:id="70" w:author="Andrea Finch" w:date="2018-04-23T09:33:00Z"/>
          <w:rFonts w:ascii="Segoe UI" w:hAnsi="Segoe UI" w:cs="Segoe UI"/>
          <w:rPrChange w:id="71" w:author="Andrea Finch" w:date="2018-04-23T09:34:00Z">
            <w:rPr>
              <w:del w:id="72" w:author="Andrea Finch" w:date="2018-04-23T09:33:00Z"/>
              <w:rFonts w:ascii="Segoe UI" w:hAnsi="Segoe UI" w:cs="Segoe UI"/>
            </w:rPr>
          </w:rPrChange>
        </w:rPr>
      </w:pPr>
      <w:del w:id="73" w:author="Andrea Finch" w:date="2018-04-23T09:33:00Z">
        <w:r w:rsidRPr="000C5A22" w:rsidDel="000C5A22">
          <w:rPr>
            <w:rFonts w:ascii="Segoe UI" w:hAnsi="Segoe UI" w:cs="Segoe UI"/>
            <w:rPrChange w:id="74" w:author="Andrea Finch" w:date="2018-04-23T09:34:00Z">
              <w:rPr>
                <w:rFonts w:ascii="Segoe UI" w:hAnsi="Segoe UI" w:cs="Segoe UI"/>
              </w:rPr>
            </w:rPrChange>
          </w:rPr>
          <w:delText>MOVED INTO DATA PROTECTION</w:delText>
        </w:r>
        <w:r w:rsidR="003A076A" w:rsidRPr="000C5A22" w:rsidDel="000C5A22">
          <w:rPr>
            <w:rFonts w:ascii="Segoe UI" w:hAnsi="Segoe UI" w:cs="Segoe UI"/>
            <w:rPrChange w:id="75" w:author="Andrea Finch" w:date="2018-04-23T09:34:00Z">
              <w:rPr>
                <w:rFonts w:ascii="Segoe UI" w:hAnsi="Segoe UI" w:cs="Segoe UI"/>
              </w:rPr>
            </w:rPrChange>
          </w:rPr>
          <w:delText xml:space="preserve"> GUIDE FOR STAFF</w:delText>
        </w:r>
      </w:del>
    </w:p>
    <w:p w:rsidR="000C5A22" w:rsidRPr="000C5A22" w:rsidRDefault="000C5A22" w:rsidP="000C5A22">
      <w:pPr>
        <w:widowControl w:val="0"/>
        <w:tabs>
          <w:tab w:val="left" w:pos="709"/>
        </w:tabs>
        <w:ind w:left="426" w:hanging="426"/>
        <w:rPr>
          <w:ins w:id="76" w:author="Andrea Finch" w:date="2018-04-23T09:33:00Z"/>
          <w:rFonts w:ascii="Segoe UI" w:hAnsi="Segoe UI" w:cs="Segoe UI"/>
          <w:rPrChange w:id="77" w:author="Andrea Finch" w:date="2018-04-23T09:34:00Z">
            <w:rPr>
              <w:ins w:id="78" w:author="Andrea Finch" w:date="2018-04-23T09:33:00Z"/>
              <w:rFonts w:ascii="Segoe UI" w:hAnsi="Segoe UI" w:cs="Segoe UI"/>
            </w:rPr>
          </w:rPrChange>
        </w:rPr>
        <w:pPrChange w:id="79" w:author="Andrea Finch" w:date="2018-04-23T09:33:00Z">
          <w:pPr>
            <w:pStyle w:val="ListParagraph"/>
            <w:numPr>
              <w:numId w:val="12"/>
            </w:numPr>
            <w:pBdr>
              <w:bottom w:val="single" w:sz="4" w:space="1" w:color="auto"/>
              <w:right w:val="single" w:sz="4" w:space="1" w:color="auto"/>
            </w:pBdr>
            <w:shd w:val="clear" w:color="auto" w:fill="C6D9F1"/>
            <w:tabs>
              <w:tab w:val="num" w:pos="360"/>
            </w:tabs>
            <w:ind w:left="360" w:hanging="360"/>
          </w:pPr>
        </w:pPrChange>
      </w:pPr>
    </w:p>
    <w:p w:rsidR="000C5A22" w:rsidRPr="000C5A22" w:rsidRDefault="000C5A22" w:rsidP="000C5A22">
      <w:pPr>
        <w:widowControl w:val="0"/>
        <w:tabs>
          <w:tab w:val="left" w:pos="709"/>
        </w:tabs>
        <w:ind w:left="426" w:hanging="426"/>
        <w:rPr>
          <w:ins w:id="80" w:author="Andrea Finch" w:date="2018-04-23T09:33:00Z"/>
          <w:rFonts w:ascii="Segoe UI" w:hAnsi="Segoe UI" w:cs="Segoe UI"/>
          <w:rPrChange w:id="81" w:author="Andrea Finch" w:date="2018-04-23T09:34:00Z">
            <w:rPr>
              <w:ins w:id="82" w:author="Andrea Finch" w:date="2018-04-23T09:33:00Z"/>
              <w:rFonts w:ascii="Segoe UI" w:hAnsi="Segoe UI" w:cs="Segoe UI"/>
            </w:rPr>
          </w:rPrChange>
        </w:rPr>
        <w:pPrChange w:id="83" w:author="Andrea Finch" w:date="2018-04-23T09:33:00Z">
          <w:pPr>
            <w:pStyle w:val="ListParagraph"/>
            <w:numPr>
              <w:numId w:val="12"/>
            </w:numPr>
            <w:pBdr>
              <w:bottom w:val="single" w:sz="4" w:space="1" w:color="auto"/>
              <w:right w:val="single" w:sz="4" w:space="1" w:color="auto"/>
            </w:pBdr>
            <w:shd w:val="clear" w:color="auto" w:fill="C6D9F1"/>
            <w:tabs>
              <w:tab w:val="num" w:pos="360"/>
            </w:tabs>
            <w:ind w:left="360" w:hanging="360"/>
          </w:pPr>
        </w:pPrChange>
      </w:pPr>
    </w:p>
    <w:p w:rsidR="004D2FD8" w:rsidRPr="000C5A22" w:rsidRDefault="004D2FD8" w:rsidP="000C5A22">
      <w:pPr>
        <w:widowControl w:val="0"/>
        <w:tabs>
          <w:tab w:val="left" w:pos="709"/>
        </w:tabs>
        <w:ind w:left="426" w:hanging="426"/>
        <w:rPr>
          <w:rFonts w:ascii="Segoe UI" w:hAnsi="Segoe UI" w:cs="Segoe UI"/>
          <w:rPrChange w:id="84" w:author="Andrea Finch" w:date="2018-04-23T09:34:00Z">
            <w:rPr>
              <w:rFonts w:ascii="Segoe UI" w:hAnsi="Segoe UI" w:cs="Segoe UI"/>
            </w:rPr>
          </w:rPrChange>
        </w:rPr>
        <w:pPrChange w:id="85" w:author="Andrea Finch" w:date="2018-04-23T09:33:00Z">
          <w:pPr>
            <w:pStyle w:val="ListParagraph"/>
            <w:numPr>
              <w:numId w:val="12"/>
            </w:numPr>
            <w:pBdr>
              <w:bottom w:val="single" w:sz="4" w:space="1" w:color="auto"/>
              <w:right w:val="single" w:sz="4" w:space="1" w:color="auto"/>
            </w:pBdr>
            <w:shd w:val="clear" w:color="auto" w:fill="C6D9F1"/>
            <w:tabs>
              <w:tab w:val="num" w:pos="360"/>
            </w:tabs>
            <w:ind w:left="360" w:hanging="360"/>
          </w:pPr>
        </w:pPrChange>
      </w:pPr>
      <w:r w:rsidRPr="000C5A22">
        <w:rPr>
          <w:rFonts w:ascii="Segoe UI" w:hAnsi="Segoe UI" w:cs="Segoe UI"/>
          <w:b/>
          <w:snapToGrid w:val="0"/>
          <w:color w:val="808080"/>
          <w:rPrChange w:id="86" w:author="Andrea Finch" w:date="2018-04-23T09:34:00Z">
            <w:rPr>
              <w:rFonts w:ascii="Segoe UI" w:hAnsi="Segoe UI" w:cs="Segoe UI"/>
              <w:b/>
              <w:snapToGrid w:val="0"/>
              <w:color w:val="808080"/>
            </w:rPr>
          </w:rPrChange>
        </w:rPr>
        <w:t>Confidential places</w:t>
      </w:r>
    </w:p>
    <w:p w:rsidR="004D2FD8" w:rsidRPr="000C5A22" w:rsidDel="000C5A22" w:rsidRDefault="004D2FD8">
      <w:pPr>
        <w:pStyle w:val="BodyText3"/>
        <w:rPr>
          <w:del w:id="87" w:author="Andrea Finch" w:date="2018-04-23T09:33:00Z"/>
          <w:rFonts w:ascii="Segoe UI" w:hAnsi="Segoe UI" w:cs="Segoe UI"/>
          <w:sz w:val="20"/>
          <w:szCs w:val="20"/>
          <w:rPrChange w:id="88" w:author="Andrea Finch" w:date="2018-04-23T09:34:00Z">
            <w:rPr>
              <w:del w:id="89" w:author="Andrea Finch" w:date="2018-04-23T09:33:00Z"/>
              <w:rFonts w:ascii="Segoe UI" w:hAnsi="Segoe UI" w:cs="Segoe UI"/>
              <w:sz w:val="20"/>
              <w:szCs w:val="20"/>
            </w:rPr>
          </w:rPrChange>
        </w:rPr>
      </w:pPr>
    </w:p>
    <w:p w:rsidR="004D2FD8" w:rsidRPr="000C5A22" w:rsidRDefault="00E87DEA" w:rsidP="0098232C">
      <w:pPr>
        <w:pStyle w:val="italictext"/>
        <w:numPr>
          <w:ilvl w:val="1"/>
          <w:numId w:val="12"/>
        </w:numPr>
        <w:tabs>
          <w:tab w:val="clear" w:pos="360"/>
          <w:tab w:val="clear" w:pos="425"/>
          <w:tab w:val="left" w:pos="709"/>
        </w:tabs>
        <w:spacing w:line="276" w:lineRule="auto"/>
        <w:rPr>
          <w:rFonts w:ascii="Segoe UI" w:hAnsi="Segoe UI" w:cs="Segoe UI"/>
          <w:i w:val="0"/>
          <w:sz w:val="22"/>
          <w:szCs w:val="22"/>
          <w:rPrChange w:id="90" w:author="Andrea Finch" w:date="2018-04-23T09:34:00Z">
            <w:rPr>
              <w:rFonts w:ascii="Segoe UI" w:hAnsi="Segoe UI" w:cs="Segoe UI"/>
              <w:i w:val="0"/>
              <w:sz w:val="22"/>
              <w:szCs w:val="22"/>
            </w:rPr>
          </w:rPrChange>
        </w:rPr>
      </w:pPr>
      <w:r w:rsidRPr="000C5A22">
        <w:rPr>
          <w:rFonts w:ascii="Segoe UI" w:hAnsi="Segoe UI" w:cs="Segoe UI"/>
          <w:i w:val="0"/>
          <w:szCs w:val="18"/>
          <w:rPrChange w:id="91" w:author="Andrea Finch" w:date="2018-04-23T09:34:00Z">
            <w:rPr>
              <w:rFonts w:ascii="Segoe UI" w:hAnsi="Segoe UI" w:cs="Segoe UI"/>
              <w:i w:val="0"/>
              <w:szCs w:val="18"/>
            </w:rPr>
          </w:rPrChange>
        </w:rPr>
        <w:t xml:space="preserve">      </w:t>
      </w:r>
      <w:r w:rsidR="004D2FD8" w:rsidRPr="000C5A22">
        <w:rPr>
          <w:rFonts w:ascii="Segoe UI" w:hAnsi="Segoe UI" w:cs="Segoe UI"/>
          <w:i w:val="0"/>
          <w:sz w:val="22"/>
          <w:szCs w:val="22"/>
          <w:rPrChange w:id="92" w:author="Andrea Finch" w:date="2018-04-23T09:34:00Z">
            <w:rPr>
              <w:rFonts w:ascii="Segoe UI" w:hAnsi="Segoe UI" w:cs="Segoe UI"/>
              <w:i w:val="0"/>
              <w:sz w:val="22"/>
              <w:szCs w:val="22"/>
            </w:rPr>
          </w:rPrChange>
        </w:rPr>
        <w:t xml:space="preserve">All interview rooms must be treated as confidential in both transmission of sound as well as view, </w:t>
      </w:r>
      <w:r w:rsidR="00920052" w:rsidRPr="000C5A22">
        <w:rPr>
          <w:rFonts w:ascii="Segoe UI" w:hAnsi="Segoe UI" w:cs="Segoe UI"/>
          <w:i w:val="0"/>
          <w:sz w:val="22"/>
          <w:szCs w:val="22"/>
          <w:u w:val="single"/>
          <w:rPrChange w:id="93" w:author="Andrea Finch" w:date="2018-04-23T09:34:00Z">
            <w:rPr>
              <w:rFonts w:ascii="Segoe UI" w:hAnsi="Segoe UI" w:cs="Segoe UI"/>
              <w:i w:val="0"/>
              <w:sz w:val="22"/>
              <w:szCs w:val="22"/>
              <w:u w:val="single"/>
            </w:rPr>
          </w:rPrChange>
        </w:rPr>
        <w:t>and if required</w:t>
      </w:r>
      <w:r w:rsidR="00920052" w:rsidRPr="000C5A22">
        <w:rPr>
          <w:rFonts w:ascii="Segoe UI" w:hAnsi="Segoe UI" w:cs="Segoe UI"/>
          <w:i w:val="0"/>
          <w:sz w:val="22"/>
          <w:szCs w:val="22"/>
          <w:rPrChange w:id="94" w:author="Andrea Finch" w:date="2018-04-23T09:34:00Z">
            <w:rPr>
              <w:rFonts w:ascii="Segoe UI" w:hAnsi="Segoe UI" w:cs="Segoe UI"/>
              <w:i w:val="0"/>
              <w:sz w:val="22"/>
              <w:szCs w:val="22"/>
            </w:rPr>
          </w:rPrChange>
        </w:rPr>
        <w:t xml:space="preserve"> we </w:t>
      </w:r>
      <w:r w:rsidR="004D2FD8" w:rsidRPr="000C5A22">
        <w:rPr>
          <w:rFonts w:ascii="Segoe UI" w:hAnsi="Segoe UI" w:cs="Segoe UI"/>
          <w:i w:val="0"/>
          <w:sz w:val="22"/>
          <w:szCs w:val="22"/>
          <w:rPrChange w:id="95" w:author="Andrea Finch" w:date="2018-04-23T09:34:00Z">
            <w:rPr>
              <w:rFonts w:ascii="Segoe UI" w:hAnsi="Segoe UI" w:cs="Segoe UI"/>
              <w:i w:val="0"/>
              <w:sz w:val="22"/>
              <w:szCs w:val="22"/>
            </w:rPr>
          </w:rPrChange>
        </w:rPr>
        <w:t xml:space="preserve">will ensure blinds, radios and other mechanisms are used to ensure no breach of confidentiality can occur inadvertently.   </w:t>
      </w:r>
    </w:p>
    <w:p w:rsidR="004D2FD8" w:rsidRPr="000C5A22" w:rsidRDefault="004D2FD8" w:rsidP="0098232C">
      <w:pPr>
        <w:pStyle w:val="BodyText3"/>
        <w:tabs>
          <w:tab w:val="left" w:pos="709"/>
        </w:tabs>
        <w:rPr>
          <w:rFonts w:ascii="Segoe UI" w:hAnsi="Segoe UI" w:cs="Segoe UI"/>
          <w:sz w:val="22"/>
          <w:szCs w:val="22"/>
          <w:rPrChange w:id="96" w:author="Andrea Finch" w:date="2018-04-23T09:34:00Z">
            <w:rPr>
              <w:rFonts w:ascii="Segoe UI" w:hAnsi="Segoe UI" w:cs="Segoe UI"/>
              <w:sz w:val="22"/>
              <w:szCs w:val="22"/>
            </w:rPr>
          </w:rPrChange>
        </w:rPr>
      </w:pPr>
    </w:p>
    <w:p w:rsidR="002131A1" w:rsidRPr="000C5A22" w:rsidRDefault="004D2FD8" w:rsidP="00E05FFE">
      <w:pPr>
        <w:pStyle w:val="BodyText3"/>
        <w:numPr>
          <w:ilvl w:val="1"/>
          <w:numId w:val="12"/>
        </w:numPr>
        <w:tabs>
          <w:tab w:val="left" w:pos="567"/>
        </w:tabs>
        <w:rPr>
          <w:rFonts w:ascii="Segoe UI" w:hAnsi="Segoe UI" w:cs="Segoe UI"/>
          <w:sz w:val="22"/>
          <w:szCs w:val="22"/>
          <w:rPrChange w:id="97" w:author="Andrea Finch" w:date="2018-04-23T09:34:00Z">
            <w:rPr>
              <w:rFonts w:ascii="Segoe UI" w:hAnsi="Segoe UI" w:cs="Segoe UI"/>
              <w:sz w:val="22"/>
              <w:szCs w:val="22"/>
            </w:rPr>
          </w:rPrChange>
        </w:rPr>
      </w:pPr>
      <w:r w:rsidRPr="000C5A22">
        <w:rPr>
          <w:rFonts w:ascii="Segoe UI" w:hAnsi="Segoe UI" w:cs="Segoe UI"/>
          <w:sz w:val="22"/>
          <w:szCs w:val="22"/>
          <w:rPrChange w:id="98" w:author="Andrea Finch" w:date="2018-04-23T09:34:00Z">
            <w:rPr>
              <w:rFonts w:ascii="Segoe UI" w:hAnsi="Segoe UI" w:cs="Segoe UI"/>
              <w:sz w:val="22"/>
              <w:szCs w:val="22"/>
            </w:rPr>
          </w:rPrChange>
        </w:rPr>
        <w:t xml:space="preserve">All outreach desks must comply with the confidentiality procedures.  </w:t>
      </w:r>
      <w:r w:rsidR="00920052" w:rsidRPr="000C5A22">
        <w:rPr>
          <w:rFonts w:ascii="Segoe UI" w:hAnsi="Segoe UI" w:cs="Segoe UI"/>
          <w:sz w:val="22"/>
          <w:szCs w:val="22"/>
          <w:rPrChange w:id="99" w:author="Andrea Finch" w:date="2018-04-23T09:34:00Z">
            <w:rPr>
              <w:rFonts w:ascii="Segoe UI" w:hAnsi="Segoe UI" w:cs="Segoe UI"/>
              <w:sz w:val="22"/>
              <w:szCs w:val="22"/>
            </w:rPr>
          </w:rPrChange>
        </w:rPr>
        <w:t xml:space="preserve">When we are asked to provide an advice desk in a non-confidential location, (such as attending a social club &amp; staffing a desk in a corner of the main area), then we may attend to give out information but may not offer advice at the desk. Clients desiring advice can give their details and can be offered confidential advice appointments at a different location, if this is available. </w:t>
      </w:r>
    </w:p>
    <w:p w:rsidR="002131A1" w:rsidRPr="000C5A22" w:rsidRDefault="002131A1" w:rsidP="00E05FFE">
      <w:pPr>
        <w:pStyle w:val="ListParagraph"/>
        <w:rPr>
          <w:rFonts w:ascii="Segoe UI" w:hAnsi="Segoe UI" w:cs="Segoe UI"/>
          <w:rPrChange w:id="100" w:author="Andrea Finch" w:date="2018-04-23T09:34:00Z">
            <w:rPr>
              <w:rFonts w:ascii="Segoe UI" w:hAnsi="Segoe UI" w:cs="Segoe UI"/>
            </w:rPr>
          </w:rPrChange>
        </w:rPr>
      </w:pPr>
    </w:p>
    <w:p w:rsidR="004D2FD8" w:rsidRPr="000C5A22" w:rsidRDefault="002131A1" w:rsidP="00E05FFE">
      <w:pPr>
        <w:pStyle w:val="BodyText3"/>
        <w:numPr>
          <w:ilvl w:val="1"/>
          <w:numId w:val="12"/>
        </w:numPr>
        <w:tabs>
          <w:tab w:val="left" w:pos="567"/>
        </w:tabs>
        <w:rPr>
          <w:rFonts w:ascii="Segoe UI" w:hAnsi="Segoe UI" w:cs="Segoe UI"/>
          <w:sz w:val="22"/>
          <w:szCs w:val="22"/>
          <w:rPrChange w:id="101" w:author="Andrea Finch" w:date="2018-04-23T09:34:00Z">
            <w:rPr>
              <w:rFonts w:ascii="Segoe UI" w:hAnsi="Segoe UI" w:cs="Segoe UI"/>
              <w:sz w:val="22"/>
              <w:szCs w:val="22"/>
            </w:rPr>
          </w:rPrChange>
        </w:rPr>
      </w:pPr>
      <w:r w:rsidRPr="000C5A22">
        <w:rPr>
          <w:rFonts w:ascii="Segoe UI" w:hAnsi="Segoe UI" w:cs="Segoe UI"/>
          <w:sz w:val="22"/>
          <w:szCs w:val="22"/>
          <w:rPrChange w:id="102" w:author="Andrea Finch" w:date="2018-04-23T09:34:00Z">
            <w:rPr>
              <w:rFonts w:ascii="Segoe UI" w:hAnsi="Segoe UI" w:cs="Segoe UI"/>
              <w:sz w:val="22"/>
              <w:szCs w:val="22"/>
            </w:rPr>
          </w:rPrChange>
        </w:rPr>
        <w:t xml:space="preserve">When meeting with a client in their home, it may be necessary to check with the client if there is a possibility of being overheard if there are others on the premises. </w:t>
      </w:r>
      <w:r w:rsidR="009862A7" w:rsidRPr="000C5A22">
        <w:rPr>
          <w:rFonts w:ascii="Segoe UI" w:hAnsi="Segoe UI" w:cs="Segoe UI"/>
          <w:sz w:val="22"/>
          <w:szCs w:val="22"/>
          <w:rPrChange w:id="103" w:author="Andrea Finch" w:date="2018-04-23T09:34:00Z">
            <w:rPr>
              <w:rFonts w:ascii="Segoe UI" w:hAnsi="Segoe UI" w:cs="Segoe UI"/>
              <w:sz w:val="22"/>
              <w:szCs w:val="22"/>
            </w:rPr>
          </w:rPrChange>
        </w:rPr>
        <w:t xml:space="preserve">Where possible, doors should be closed. </w:t>
      </w:r>
    </w:p>
    <w:p w:rsidR="004D2FD8" w:rsidRPr="000C5A22" w:rsidRDefault="004D2FD8" w:rsidP="000D1749">
      <w:pPr>
        <w:pStyle w:val="BodyText3"/>
        <w:rPr>
          <w:rFonts w:ascii="Segoe UI" w:hAnsi="Segoe UI" w:cs="Segoe UI"/>
          <w:sz w:val="22"/>
          <w:szCs w:val="22"/>
          <w:rPrChange w:id="104" w:author="Andrea Finch" w:date="2018-04-23T09:34:00Z">
            <w:rPr>
              <w:rFonts w:ascii="Segoe UI" w:hAnsi="Segoe UI" w:cs="Segoe UI"/>
              <w:sz w:val="22"/>
              <w:szCs w:val="22"/>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7"/>
        <w:gridCol w:w="4527"/>
      </w:tblGrid>
      <w:tr w:rsidR="004D2FD8" w:rsidRPr="000C5A22" w:rsidTr="0098232C">
        <w:trPr>
          <w:trHeight w:val="4050"/>
        </w:trPr>
        <w:tc>
          <w:tcPr>
            <w:tcW w:w="4527" w:type="dxa"/>
            <w:tcBorders>
              <w:top w:val="single" w:sz="4" w:space="0" w:color="auto"/>
              <w:left w:val="single" w:sz="4" w:space="0" w:color="auto"/>
              <w:bottom w:val="single" w:sz="4" w:space="0" w:color="auto"/>
              <w:right w:val="single" w:sz="4" w:space="0" w:color="auto"/>
            </w:tcBorders>
          </w:tcPr>
          <w:p w:rsidR="004D2FD8" w:rsidRPr="000C5A22" w:rsidRDefault="004D2FD8" w:rsidP="0098232C">
            <w:pPr>
              <w:pStyle w:val="Heading3"/>
              <w:spacing w:after="120"/>
              <w:jc w:val="center"/>
              <w:rPr>
                <w:rFonts w:ascii="Segoe UI" w:hAnsi="Segoe UI" w:cs="Segoe UI"/>
                <w:b w:val="0"/>
                <w:bCs w:val="0"/>
                <w:color w:val="auto"/>
                <w:u w:val="single"/>
                <w:rPrChange w:id="105" w:author="Andrea Finch" w:date="2018-04-23T09:34:00Z">
                  <w:rPr>
                    <w:rFonts w:ascii="Segoe UI" w:hAnsi="Segoe UI" w:cs="Segoe UI"/>
                    <w:b w:val="0"/>
                    <w:bCs w:val="0"/>
                    <w:color w:val="auto"/>
                    <w:u w:val="single"/>
                  </w:rPr>
                </w:rPrChange>
              </w:rPr>
            </w:pPr>
            <w:r w:rsidRPr="000C5A22">
              <w:rPr>
                <w:rFonts w:ascii="Segoe UI" w:hAnsi="Segoe UI" w:cs="Segoe UI"/>
                <w:b w:val="0"/>
                <w:bCs w:val="0"/>
                <w:color w:val="auto"/>
                <w:u w:val="single"/>
                <w:rPrChange w:id="106" w:author="Andrea Finch" w:date="2018-04-23T09:34:00Z">
                  <w:rPr>
                    <w:rFonts w:ascii="Segoe UI" w:hAnsi="Segoe UI" w:cs="Segoe UI"/>
                    <w:b w:val="0"/>
                    <w:bCs w:val="0"/>
                    <w:color w:val="auto"/>
                    <w:u w:val="single"/>
                  </w:rPr>
                </w:rPrChange>
              </w:rPr>
              <w:lastRenderedPageBreak/>
              <w:t>Confidential Places</w:t>
            </w:r>
          </w:p>
          <w:p w:rsidR="004D2FD8" w:rsidRPr="000C5A22" w:rsidRDefault="004D2FD8" w:rsidP="0098232C">
            <w:pPr>
              <w:numPr>
                <w:ilvl w:val="0"/>
                <w:numId w:val="4"/>
              </w:numPr>
              <w:tabs>
                <w:tab w:val="left" w:pos="360"/>
              </w:tabs>
              <w:autoSpaceDE w:val="0"/>
              <w:autoSpaceDN w:val="0"/>
              <w:spacing w:after="0"/>
              <w:rPr>
                <w:rFonts w:ascii="Segoe UI" w:hAnsi="Segoe UI" w:cs="Segoe UI"/>
                <w:rPrChange w:id="107" w:author="Andrea Finch" w:date="2018-04-23T09:34:00Z">
                  <w:rPr>
                    <w:rFonts w:ascii="Segoe UI" w:hAnsi="Segoe UI" w:cs="Segoe UI"/>
                  </w:rPr>
                </w:rPrChange>
              </w:rPr>
            </w:pPr>
            <w:r w:rsidRPr="000C5A22">
              <w:rPr>
                <w:rFonts w:ascii="Segoe UI" w:hAnsi="Segoe UI" w:cs="Segoe UI"/>
                <w:rPrChange w:id="108" w:author="Andrea Finch" w:date="2018-04-23T09:34:00Z">
                  <w:rPr>
                    <w:rFonts w:ascii="Segoe UI" w:hAnsi="Segoe UI" w:cs="Segoe UI"/>
                  </w:rPr>
                </w:rPrChange>
              </w:rPr>
              <w:t>Internally, offices with solid close-able doors</w:t>
            </w:r>
          </w:p>
          <w:p w:rsidR="004D2FD8" w:rsidRPr="000C5A22" w:rsidRDefault="004D2FD8" w:rsidP="0098232C">
            <w:pPr>
              <w:numPr>
                <w:ilvl w:val="0"/>
                <w:numId w:val="4"/>
              </w:numPr>
              <w:tabs>
                <w:tab w:val="left" w:pos="360"/>
              </w:tabs>
              <w:autoSpaceDE w:val="0"/>
              <w:autoSpaceDN w:val="0"/>
              <w:spacing w:after="0"/>
              <w:rPr>
                <w:rFonts w:ascii="Segoe UI" w:hAnsi="Segoe UI" w:cs="Segoe UI"/>
                <w:rPrChange w:id="109" w:author="Andrea Finch" w:date="2018-04-23T09:34:00Z">
                  <w:rPr>
                    <w:rFonts w:ascii="Segoe UI" w:hAnsi="Segoe UI" w:cs="Segoe UI"/>
                  </w:rPr>
                </w:rPrChange>
              </w:rPr>
            </w:pPr>
            <w:r w:rsidRPr="000C5A22">
              <w:rPr>
                <w:rFonts w:ascii="Segoe UI" w:hAnsi="Segoe UI" w:cs="Segoe UI"/>
                <w:rPrChange w:id="110" w:author="Andrea Finch" w:date="2018-04-23T09:34:00Z">
                  <w:rPr>
                    <w:rFonts w:ascii="Segoe UI" w:hAnsi="Segoe UI" w:cs="Segoe UI"/>
                  </w:rPr>
                </w:rPrChange>
              </w:rPr>
              <w:t>Extern</w:t>
            </w:r>
            <w:smartTag w:uri="urn:schemas-microsoft-com:office:smarttags" w:element="PersonName">
              <w:r w:rsidRPr="000C5A22">
                <w:rPr>
                  <w:rFonts w:ascii="Segoe UI" w:hAnsi="Segoe UI" w:cs="Segoe UI"/>
                  <w:rPrChange w:id="111" w:author="Andrea Finch" w:date="2018-04-23T09:34:00Z">
                    <w:rPr>
                      <w:rFonts w:ascii="Segoe UI" w:hAnsi="Segoe UI" w:cs="Segoe UI"/>
                    </w:rPr>
                  </w:rPrChange>
                </w:rPr>
                <w:t>all</w:t>
              </w:r>
            </w:smartTag>
            <w:r w:rsidRPr="000C5A22">
              <w:rPr>
                <w:rFonts w:ascii="Segoe UI" w:hAnsi="Segoe UI" w:cs="Segoe UI"/>
                <w:rPrChange w:id="112" w:author="Andrea Finch" w:date="2018-04-23T09:34:00Z">
                  <w:rPr>
                    <w:rFonts w:ascii="Segoe UI" w:hAnsi="Segoe UI" w:cs="Segoe UI"/>
                  </w:rPr>
                </w:rPrChange>
              </w:rPr>
              <w:t>y, anywhere where there is no possibility of being overhead</w:t>
            </w:r>
          </w:p>
          <w:p w:rsidR="004D2FD8" w:rsidRPr="000C5A22" w:rsidRDefault="004D2FD8" w:rsidP="0098232C">
            <w:pPr>
              <w:numPr>
                <w:ilvl w:val="0"/>
                <w:numId w:val="4"/>
              </w:numPr>
              <w:tabs>
                <w:tab w:val="left" w:pos="360"/>
              </w:tabs>
              <w:autoSpaceDE w:val="0"/>
              <w:autoSpaceDN w:val="0"/>
              <w:spacing w:after="0"/>
              <w:rPr>
                <w:rFonts w:ascii="Segoe UI" w:hAnsi="Segoe UI" w:cs="Segoe UI"/>
                <w:rPrChange w:id="113" w:author="Andrea Finch" w:date="2018-04-23T09:34:00Z">
                  <w:rPr>
                    <w:rFonts w:ascii="Segoe UI" w:hAnsi="Segoe UI" w:cs="Segoe UI"/>
                  </w:rPr>
                </w:rPrChange>
              </w:rPr>
            </w:pPr>
            <w:r w:rsidRPr="000C5A22">
              <w:rPr>
                <w:rFonts w:ascii="Segoe UI" w:hAnsi="Segoe UI" w:cs="Segoe UI"/>
                <w:rPrChange w:id="114" w:author="Andrea Finch" w:date="2018-04-23T09:34:00Z">
                  <w:rPr>
                    <w:rFonts w:ascii="Segoe UI" w:hAnsi="Segoe UI" w:cs="Segoe UI"/>
                  </w:rPr>
                </w:rPrChange>
              </w:rPr>
              <w:t>Lockable cupboards</w:t>
            </w:r>
          </w:p>
          <w:p w:rsidR="004D2FD8" w:rsidRPr="000C5A22" w:rsidRDefault="004D2FD8" w:rsidP="0098232C">
            <w:pPr>
              <w:numPr>
                <w:ilvl w:val="0"/>
                <w:numId w:val="5"/>
              </w:numPr>
              <w:autoSpaceDE w:val="0"/>
              <w:autoSpaceDN w:val="0"/>
              <w:spacing w:after="0"/>
              <w:rPr>
                <w:rFonts w:ascii="Segoe UI" w:hAnsi="Segoe UI" w:cs="Segoe UI"/>
                <w:rPrChange w:id="115" w:author="Andrea Finch" w:date="2018-04-23T09:34:00Z">
                  <w:rPr>
                    <w:rFonts w:ascii="Segoe UI" w:hAnsi="Segoe UI" w:cs="Segoe UI"/>
                  </w:rPr>
                </w:rPrChange>
              </w:rPr>
            </w:pPr>
            <w:r w:rsidRPr="000C5A22">
              <w:rPr>
                <w:rFonts w:ascii="Segoe UI" w:hAnsi="Segoe UI" w:cs="Segoe UI"/>
                <w:rPrChange w:id="116" w:author="Andrea Finch" w:date="2018-04-23T09:34:00Z">
                  <w:rPr>
                    <w:rFonts w:ascii="Segoe UI" w:hAnsi="Segoe UI" w:cs="Segoe UI"/>
                  </w:rPr>
                </w:rPrChange>
              </w:rPr>
              <w:t xml:space="preserve">Lockable filing cabinets to which there is restricted access </w:t>
            </w:r>
          </w:p>
          <w:p w:rsidR="004D2FD8" w:rsidRPr="000C5A22" w:rsidRDefault="004D2FD8" w:rsidP="0098232C">
            <w:pPr>
              <w:numPr>
                <w:ilvl w:val="0"/>
                <w:numId w:val="5"/>
              </w:numPr>
              <w:autoSpaceDE w:val="0"/>
              <w:autoSpaceDN w:val="0"/>
              <w:spacing w:after="0"/>
              <w:rPr>
                <w:rFonts w:ascii="Segoe UI" w:hAnsi="Segoe UI" w:cs="Segoe UI"/>
                <w:rPrChange w:id="117" w:author="Andrea Finch" w:date="2018-04-23T09:34:00Z">
                  <w:rPr>
                    <w:rFonts w:ascii="Segoe UI" w:hAnsi="Segoe UI" w:cs="Segoe UI"/>
                  </w:rPr>
                </w:rPrChange>
              </w:rPr>
            </w:pPr>
            <w:r w:rsidRPr="000C5A22">
              <w:rPr>
                <w:rFonts w:ascii="Segoe UI" w:hAnsi="Segoe UI" w:cs="Segoe UI"/>
                <w:rPrChange w:id="118" w:author="Andrea Finch" w:date="2018-04-23T09:34:00Z">
                  <w:rPr>
                    <w:rFonts w:ascii="Segoe UI" w:hAnsi="Segoe UI" w:cs="Segoe UI"/>
                  </w:rPr>
                </w:rPrChange>
              </w:rPr>
              <w:t xml:space="preserve">Interview rooms </w:t>
            </w:r>
          </w:p>
          <w:p w:rsidR="004D2FD8" w:rsidRPr="000C5A22" w:rsidRDefault="004D2FD8" w:rsidP="0098232C">
            <w:pPr>
              <w:numPr>
                <w:ilvl w:val="0"/>
                <w:numId w:val="5"/>
              </w:numPr>
              <w:autoSpaceDE w:val="0"/>
              <w:autoSpaceDN w:val="0"/>
              <w:spacing w:after="0"/>
              <w:rPr>
                <w:rFonts w:ascii="Segoe UI" w:hAnsi="Segoe UI" w:cs="Segoe UI"/>
                <w:rPrChange w:id="119" w:author="Andrea Finch" w:date="2018-04-23T09:34:00Z">
                  <w:rPr>
                    <w:rFonts w:ascii="Segoe UI" w:hAnsi="Segoe UI" w:cs="Segoe UI"/>
                  </w:rPr>
                </w:rPrChange>
              </w:rPr>
            </w:pPr>
            <w:r w:rsidRPr="000C5A22">
              <w:rPr>
                <w:rFonts w:ascii="Segoe UI" w:hAnsi="Segoe UI" w:cs="Segoe UI"/>
                <w:rPrChange w:id="120" w:author="Andrea Finch" w:date="2018-04-23T09:34:00Z">
                  <w:rPr>
                    <w:rFonts w:ascii="Segoe UI" w:hAnsi="Segoe UI" w:cs="Segoe UI"/>
                  </w:rPr>
                </w:rPrChange>
              </w:rPr>
              <w:t>Outreach desks</w:t>
            </w:r>
          </w:p>
          <w:p w:rsidR="004D2FD8" w:rsidRPr="000C5A22" w:rsidRDefault="004D2FD8" w:rsidP="0098232C">
            <w:pPr>
              <w:numPr>
                <w:ilvl w:val="0"/>
                <w:numId w:val="5"/>
              </w:numPr>
              <w:autoSpaceDE w:val="0"/>
              <w:autoSpaceDN w:val="0"/>
              <w:spacing w:after="0"/>
              <w:rPr>
                <w:rFonts w:ascii="Segoe UI" w:hAnsi="Segoe UI" w:cs="Segoe UI"/>
                <w:rPrChange w:id="121" w:author="Andrea Finch" w:date="2018-04-23T09:34:00Z">
                  <w:rPr>
                    <w:rFonts w:ascii="Segoe UI" w:hAnsi="Segoe UI" w:cs="Segoe UI"/>
                  </w:rPr>
                </w:rPrChange>
              </w:rPr>
            </w:pPr>
            <w:r w:rsidRPr="000C5A22">
              <w:rPr>
                <w:rFonts w:ascii="Segoe UI" w:hAnsi="Segoe UI" w:cs="Segoe UI"/>
                <w:rPrChange w:id="122" w:author="Andrea Finch" w:date="2018-04-23T09:34:00Z">
                  <w:rPr>
                    <w:rFonts w:ascii="Segoe UI" w:hAnsi="Segoe UI" w:cs="Segoe UI"/>
                  </w:rPr>
                </w:rPrChange>
              </w:rPr>
              <w:t>Archive store room</w:t>
            </w:r>
          </w:p>
          <w:p w:rsidR="004D2FD8" w:rsidRPr="000C5A22" w:rsidRDefault="004D2FD8" w:rsidP="000D1749">
            <w:pPr>
              <w:widowControl w:val="0"/>
              <w:rPr>
                <w:rFonts w:ascii="Segoe UI" w:hAnsi="Segoe UI" w:cs="Segoe UI"/>
                <w:rPrChange w:id="123" w:author="Andrea Finch" w:date="2018-04-23T09:34:00Z">
                  <w:rPr>
                    <w:rFonts w:ascii="Segoe UI" w:hAnsi="Segoe UI" w:cs="Segoe UI"/>
                  </w:rPr>
                </w:rPrChange>
              </w:rPr>
            </w:pPr>
          </w:p>
        </w:tc>
        <w:tc>
          <w:tcPr>
            <w:tcW w:w="4527" w:type="dxa"/>
            <w:tcBorders>
              <w:top w:val="single" w:sz="4" w:space="0" w:color="auto"/>
              <w:left w:val="single" w:sz="4" w:space="0" w:color="auto"/>
              <w:bottom w:val="single" w:sz="4" w:space="0" w:color="auto"/>
              <w:right w:val="single" w:sz="4" w:space="0" w:color="auto"/>
            </w:tcBorders>
          </w:tcPr>
          <w:p w:rsidR="004D2FD8" w:rsidRPr="000C5A22" w:rsidRDefault="004D2FD8" w:rsidP="0098232C">
            <w:pPr>
              <w:pStyle w:val="Heading3"/>
              <w:spacing w:after="120"/>
              <w:jc w:val="center"/>
              <w:rPr>
                <w:rFonts w:ascii="Segoe UI" w:hAnsi="Segoe UI" w:cs="Segoe UI"/>
                <w:b w:val="0"/>
                <w:bCs w:val="0"/>
                <w:color w:val="auto"/>
                <w:rPrChange w:id="124" w:author="Andrea Finch" w:date="2018-04-23T09:34:00Z">
                  <w:rPr>
                    <w:rFonts w:ascii="Segoe UI" w:hAnsi="Segoe UI" w:cs="Segoe UI"/>
                    <w:b w:val="0"/>
                    <w:bCs w:val="0"/>
                    <w:color w:val="auto"/>
                  </w:rPr>
                </w:rPrChange>
              </w:rPr>
            </w:pPr>
            <w:r w:rsidRPr="000C5A22">
              <w:rPr>
                <w:rFonts w:ascii="Segoe UI" w:hAnsi="Segoe UI" w:cs="Segoe UI"/>
                <w:b w:val="0"/>
                <w:bCs w:val="0"/>
                <w:color w:val="auto"/>
                <w:u w:val="single"/>
                <w:rPrChange w:id="125" w:author="Andrea Finch" w:date="2018-04-23T09:34:00Z">
                  <w:rPr>
                    <w:rFonts w:ascii="Segoe UI" w:hAnsi="Segoe UI" w:cs="Segoe UI"/>
                    <w:b w:val="0"/>
                    <w:bCs w:val="0"/>
                    <w:color w:val="auto"/>
                    <w:u w:val="single"/>
                  </w:rPr>
                </w:rPrChange>
              </w:rPr>
              <w:t>Non-confidential places</w:t>
            </w:r>
          </w:p>
          <w:p w:rsidR="004D2FD8" w:rsidRPr="000C5A22" w:rsidRDefault="004D2FD8" w:rsidP="0098232C">
            <w:pPr>
              <w:widowControl w:val="0"/>
              <w:numPr>
                <w:ilvl w:val="0"/>
                <w:numId w:val="4"/>
              </w:numPr>
              <w:tabs>
                <w:tab w:val="left" w:pos="360"/>
              </w:tabs>
              <w:autoSpaceDE w:val="0"/>
              <w:autoSpaceDN w:val="0"/>
              <w:spacing w:after="0"/>
              <w:rPr>
                <w:rFonts w:ascii="Segoe UI" w:hAnsi="Segoe UI" w:cs="Segoe UI"/>
                <w:rPrChange w:id="126" w:author="Andrea Finch" w:date="2018-04-23T09:34:00Z">
                  <w:rPr>
                    <w:rFonts w:ascii="Segoe UI" w:hAnsi="Segoe UI" w:cs="Segoe UI"/>
                  </w:rPr>
                </w:rPrChange>
              </w:rPr>
            </w:pPr>
            <w:r w:rsidRPr="000C5A22">
              <w:rPr>
                <w:rFonts w:ascii="Segoe UI" w:hAnsi="Segoe UI" w:cs="Segoe UI"/>
                <w:rPrChange w:id="127" w:author="Andrea Finch" w:date="2018-04-23T09:34:00Z">
                  <w:rPr>
                    <w:rFonts w:ascii="Segoe UI" w:hAnsi="Segoe UI" w:cs="Segoe UI"/>
                  </w:rPr>
                </w:rPrChange>
              </w:rPr>
              <w:t>Anywhere where there are other clients</w:t>
            </w:r>
          </w:p>
          <w:p w:rsidR="004D2FD8" w:rsidRPr="000C5A22" w:rsidRDefault="004D2FD8" w:rsidP="0098232C">
            <w:pPr>
              <w:widowControl w:val="0"/>
              <w:numPr>
                <w:ilvl w:val="0"/>
                <w:numId w:val="4"/>
              </w:numPr>
              <w:tabs>
                <w:tab w:val="left" w:pos="360"/>
              </w:tabs>
              <w:autoSpaceDE w:val="0"/>
              <w:autoSpaceDN w:val="0"/>
              <w:spacing w:after="0"/>
              <w:rPr>
                <w:rFonts w:ascii="Segoe UI" w:hAnsi="Segoe UI" w:cs="Segoe UI"/>
                <w:rPrChange w:id="128" w:author="Andrea Finch" w:date="2018-04-23T09:34:00Z">
                  <w:rPr>
                    <w:rFonts w:ascii="Segoe UI" w:hAnsi="Segoe UI" w:cs="Segoe UI"/>
                  </w:rPr>
                </w:rPrChange>
              </w:rPr>
            </w:pPr>
            <w:r w:rsidRPr="000C5A22">
              <w:rPr>
                <w:rFonts w:ascii="Segoe UI" w:hAnsi="Segoe UI" w:cs="Segoe UI"/>
                <w:rPrChange w:id="129" w:author="Andrea Finch" w:date="2018-04-23T09:34:00Z">
                  <w:rPr>
                    <w:rFonts w:ascii="Segoe UI" w:hAnsi="Segoe UI" w:cs="Segoe UI"/>
                  </w:rPr>
                </w:rPrChange>
              </w:rPr>
              <w:t>Offices with unclosed doors</w:t>
            </w:r>
          </w:p>
          <w:p w:rsidR="004D2FD8" w:rsidRPr="000C5A22" w:rsidRDefault="004D2FD8" w:rsidP="0098232C">
            <w:pPr>
              <w:widowControl w:val="0"/>
              <w:numPr>
                <w:ilvl w:val="0"/>
                <w:numId w:val="4"/>
              </w:numPr>
              <w:tabs>
                <w:tab w:val="left" w:pos="360"/>
              </w:tabs>
              <w:autoSpaceDE w:val="0"/>
              <w:autoSpaceDN w:val="0"/>
              <w:spacing w:after="0"/>
              <w:rPr>
                <w:rFonts w:ascii="Segoe UI" w:hAnsi="Segoe UI" w:cs="Segoe UI"/>
                <w:rPrChange w:id="130" w:author="Andrea Finch" w:date="2018-04-23T09:34:00Z">
                  <w:rPr>
                    <w:rFonts w:ascii="Segoe UI" w:hAnsi="Segoe UI" w:cs="Segoe UI"/>
                  </w:rPr>
                </w:rPrChange>
              </w:rPr>
            </w:pPr>
            <w:r w:rsidRPr="000C5A22">
              <w:rPr>
                <w:rFonts w:ascii="Segoe UI" w:hAnsi="Segoe UI" w:cs="Segoe UI"/>
                <w:rPrChange w:id="131" w:author="Andrea Finch" w:date="2018-04-23T09:34:00Z">
                  <w:rPr>
                    <w:rFonts w:ascii="Segoe UI" w:hAnsi="Segoe UI" w:cs="Segoe UI"/>
                  </w:rPr>
                </w:rPrChange>
              </w:rPr>
              <w:t>Anywhere where there is a possibility of being overheard</w:t>
            </w:r>
          </w:p>
        </w:tc>
      </w:tr>
    </w:tbl>
    <w:p w:rsidR="004D2FD8" w:rsidRPr="000C5A22" w:rsidRDefault="004D2FD8" w:rsidP="000D1749">
      <w:pPr>
        <w:pStyle w:val="BodyText3"/>
        <w:rPr>
          <w:rFonts w:ascii="Segoe UI" w:hAnsi="Segoe UI" w:cs="Segoe UI"/>
          <w:sz w:val="22"/>
          <w:szCs w:val="22"/>
          <w:rPrChange w:id="132" w:author="Andrea Finch" w:date="2018-04-23T09:34:00Z">
            <w:rPr>
              <w:rFonts w:ascii="Segoe UI" w:hAnsi="Segoe UI" w:cs="Segoe UI"/>
              <w:sz w:val="22"/>
              <w:szCs w:val="22"/>
            </w:rPr>
          </w:rPrChange>
        </w:rPr>
      </w:pPr>
    </w:p>
    <w:p w:rsidR="00445941" w:rsidRPr="000C5A22" w:rsidDel="000C5A22" w:rsidRDefault="00445941" w:rsidP="000D1749">
      <w:pPr>
        <w:pStyle w:val="BodyText3"/>
        <w:rPr>
          <w:del w:id="133" w:author="Andrea Finch" w:date="2018-04-23T09:33:00Z"/>
          <w:rFonts w:ascii="Segoe UI" w:hAnsi="Segoe UI" w:cs="Segoe UI"/>
          <w:sz w:val="22"/>
          <w:szCs w:val="22"/>
          <w:rPrChange w:id="134" w:author="Andrea Finch" w:date="2018-04-23T09:34:00Z">
            <w:rPr>
              <w:del w:id="135" w:author="Andrea Finch" w:date="2018-04-23T09:33:00Z"/>
              <w:rFonts w:ascii="Segoe UI" w:hAnsi="Segoe UI" w:cs="Segoe UI"/>
              <w:sz w:val="22"/>
              <w:szCs w:val="22"/>
            </w:rPr>
          </w:rPrChange>
        </w:rPr>
      </w:pPr>
    </w:p>
    <w:p w:rsidR="00BE694A" w:rsidRPr="000C5A22" w:rsidRDefault="00BE694A">
      <w:pPr>
        <w:pStyle w:val="BodyText3"/>
        <w:rPr>
          <w:rFonts w:ascii="Segoe UI" w:hAnsi="Segoe UI" w:cs="Segoe UI"/>
          <w:sz w:val="22"/>
          <w:szCs w:val="22"/>
          <w:rPrChange w:id="136" w:author="Andrea Finch" w:date="2018-04-23T09:34:00Z">
            <w:rPr>
              <w:rFonts w:ascii="Segoe UI" w:hAnsi="Segoe UI" w:cs="Segoe UI"/>
              <w:sz w:val="22"/>
              <w:szCs w:val="22"/>
            </w:rPr>
          </w:rPrChange>
        </w:rPr>
      </w:pPr>
    </w:p>
    <w:p w:rsidR="004D2FD8" w:rsidRPr="000C5A22" w:rsidRDefault="004D2FD8" w:rsidP="0088029D">
      <w:pPr>
        <w:pStyle w:val="ListParagraph"/>
        <w:numPr>
          <w:ilvl w:val="0"/>
          <w:numId w:val="11"/>
        </w:numPr>
        <w:pBdr>
          <w:bottom w:val="single" w:sz="4" w:space="1" w:color="auto"/>
          <w:right w:val="single" w:sz="4" w:space="1" w:color="auto"/>
        </w:pBdr>
        <w:shd w:val="clear" w:color="auto" w:fill="C6D9F1"/>
        <w:rPr>
          <w:rFonts w:ascii="Segoe UI" w:hAnsi="Segoe UI" w:cs="Segoe UI"/>
          <w:b/>
          <w:snapToGrid w:val="0"/>
          <w:color w:val="808080"/>
          <w:rPrChange w:id="137" w:author="Andrea Finch" w:date="2018-04-23T09:34:00Z">
            <w:rPr>
              <w:rFonts w:ascii="Segoe UI" w:hAnsi="Segoe UI" w:cs="Segoe UI"/>
              <w:b/>
              <w:snapToGrid w:val="0"/>
              <w:color w:val="808080"/>
            </w:rPr>
          </w:rPrChange>
        </w:rPr>
      </w:pPr>
      <w:r w:rsidRPr="000C5A22">
        <w:rPr>
          <w:rFonts w:ascii="Segoe UI" w:hAnsi="Segoe UI" w:cs="Segoe UI"/>
          <w:b/>
          <w:snapToGrid w:val="0"/>
          <w:color w:val="808080"/>
          <w:rPrChange w:id="138" w:author="Andrea Finch" w:date="2018-04-23T09:34:00Z">
            <w:rPr>
              <w:rFonts w:ascii="Segoe UI" w:hAnsi="Segoe UI" w:cs="Segoe UI"/>
              <w:b/>
              <w:snapToGrid w:val="0"/>
              <w:color w:val="808080"/>
            </w:rPr>
          </w:rPrChange>
        </w:rPr>
        <w:t xml:space="preserve">Staff and volunteers and the confidentiality policy </w:t>
      </w:r>
    </w:p>
    <w:p w:rsidR="004D2FD8" w:rsidRPr="000C5A22" w:rsidRDefault="004D2FD8" w:rsidP="0098232C">
      <w:pPr>
        <w:widowControl w:val="0"/>
        <w:autoSpaceDE w:val="0"/>
        <w:autoSpaceDN w:val="0"/>
        <w:spacing w:after="0"/>
        <w:ind w:left="360"/>
        <w:rPr>
          <w:rFonts w:ascii="Segoe UI" w:hAnsi="Segoe UI" w:cs="Segoe UI"/>
          <w:rPrChange w:id="139" w:author="Andrea Finch" w:date="2018-04-23T09:34:00Z">
            <w:rPr>
              <w:rFonts w:ascii="Segoe UI" w:hAnsi="Segoe UI" w:cs="Segoe UI"/>
            </w:rPr>
          </w:rPrChange>
        </w:rPr>
      </w:pPr>
    </w:p>
    <w:p w:rsidR="004D2FD8" w:rsidRPr="000C5A22" w:rsidRDefault="00031E0A" w:rsidP="0098232C">
      <w:pPr>
        <w:widowControl w:val="0"/>
        <w:numPr>
          <w:ilvl w:val="1"/>
          <w:numId w:val="11"/>
        </w:numPr>
        <w:tabs>
          <w:tab w:val="clear" w:pos="360"/>
          <w:tab w:val="left" w:pos="709"/>
        </w:tabs>
        <w:autoSpaceDE w:val="0"/>
        <w:autoSpaceDN w:val="0"/>
        <w:spacing w:after="0"/>
        <w:ind w:right="283"/>
        <w:rPr>
          <w:rFonts w:ascii="Segoe UI" w:hAnsi="Segoe UI" w:cs="Segoe UI"/>
          <w:rPrChange w:id="140" w:author="Andrea Finch" w:date="2018-04-23T09:34:00Z">
            <w:rPr>
              <w:rFonts w:ascii="Segoe UI" w:hAnsi="Segoe UI" w:cs="Segoe UI"/>
            </w:rPr>
          </w:rPrChange>
        </w:rPr>
      </w:pPr>
      <w:r w:rsidRPr="000C5A22">
        <w:rPr>
          <w:rFonts w:ascii="Segoe UI" w:hAnsi="Segoe UI" w:cs="Segoe UI"/>
          <w:rPrChange w:id="141" w:author="Andrea Finch" w:date="2018-04-23T09:34:00Z">
            <w:rPr>
              <w:rFonts w:ascii="Segoe UI" w:hAnsi="Segoe UI" w:cs="Segoe UI"/>
            </w:rPr>
          </w:rPrChange>
        </w:rPr>
        <w:t xml:space="preserve">     </w:t>
      </w:r>
      <w:r w:rsidR="004D2FD8" w:rsidRPr="000C5A22">
        <w:rPr>
          <w:rFonts w:ascii="Segoe UI" w:hAnsi="Segoe UI" w:cs="Segoe UI"/>
          <w:rPrChange w:id="142" w:author="Andrea Finch" w:date="2018-04-23T09:34:00Z">
            <w:rPr>
              <w:rFonts w:ascii="Segoe UI" w:hAnsi="Segoe UI" w:cs="Segoe UI"/>
            </w:rPr>
          </w:rPrChange>
        </w:rPr>
        <w:t xml:space="preserve">Members of staff &amp; volunteers must observe the policy and procedures at all times.  The confidentiality policy of the service will be discussed at the interviewing stage of recruiting new staff &amp; volunteers, and studied during the period of induction.  </w:t>
      </w:r>
    </w:p>
    <w:p w:rsidR="004D2FD8" w:rsidRPr="000C5A22" w:rsidRDefault="004D2FD8" w:rsidP="000D1749">
      <w:pPr>
        <w:widowControl w:val="0"/>
        <w:rPr>
          <w:rFonts w:ascii="Segoe UI" w:hAnsi="Segoe UI" w:cs="Segoe UI"/>
          <w:rPrChange w:id="143" w:author="Andrea Finch" w:date="2018-04-23T09:34:00Z">
            <w:rPr>
              <w:rFonts w:ascii="Segoe UI" w:hAnsi="Segoe UI" w:cs="Segoe UI"/>
            </w:rPr>
          </w:rPrChange>
        </w:rPr>
      </w:pPr>
    </w:p>
    <w:p w:rsidR="004D2FD8" w:rsidRPr="000C5A22" w:rsidRDefault="00031E0A" w:rsidP="0098232C">
      <w:pPr>
        <w:widowControl w:val="0"/>
        <w:numPr>
          <w:ilvl w:val="1"/>
          <w:numId w:val="11"/>
        </w:numPr>
        <w:tabs>
          <w:tab w:val="left" w:pos="709"/>
        </w:tabs>
        <w:autoSpaceDE w:val="0"/>
        <w:autoSpaceDN w:val="0"/>
        <w:spacing w:after="0"/>
        <w:rPr>
          <w:rFonts w:ascii="Segoe UI" w:hAnsi="Segoe UI" w:cs="Segoe UI"/>
          <w:rPrChange w:id="144" w:author="Andrea Finch" w:date="2018-04-23T09:34:00Z">
            <w:rPr>
              <w:rFonts w:ascii="Segoe UI" w:hAnsi="Segoe UI" w:cs="Segoe UI"/>
            </w:rPr>
          </w:rPrChange>
        </w:rPr>
      </w:pPr>
      <w:r w:rsidRPr="000C5A22">
        <w:rPr>
          <w:rFonts w:ascii="Segoe UI" w:hAnsi="Segoe UI" w:cs="Segoe UI"/>
          <w:rPrChange w:id="145" w:author="Andrea Finch" w:date="2018-04-23T09:34:00Z">
            <w:rPr>
              <w:rFonts w:ascii="Segoe UI" w:hAnsi="Segoe UI" w:cs="Segoe UI"/>
            </w:rPr>
          </w:rPrChange>
        </w:rPr>
        <w:t xml:space="preserve">      </w:t>
      </w:r>
      <w:r w:rsidR="004D2FD8" w:rsidRPr="000C5A22">
        <w:rPr>
          <w:rFonts w:ascii="Segoe UI" w:hAnsi="Segoe UI" w:cs="Segoe UI"/>
          <w:rPrChange w:id="146" w:author="Andrea Finch" w:date="2018-04-23T09:34:00Z">
            <w:rPr>
              <w:rFonts w:ascii="Segoe UI" w:hAnsi="Segoe UI" w:cs="Segoe UI"/>
            </w:rPr>
          </w:rPrChange>
        </w:rPr>
        <w:t xml:space="preserve">Personal details of any member of </w:t>
      </w:r>
      <w:r w:rsidR="001B65B0" w:rsidRPr="000C5A22">
        <w:rPr>
          <w:rFonts w:ascii="Segoe UI" w:hAnsi="Segoe UI" w:cs="Segoe UI"/>
          <w:rPrChange w:id="147" w:author="Andrea Finch" w:date="2018-04-23T09:34:00Z">
            <w:rPr>
              <w:rFonts w:ascii="Segoe UI" w:hAnsi="Segoe UI" w:cs="Segoe UI"/>
            </w:rPr>
          </w:rPrChange>
        </w:rPr>
        <w:t>M</w:t>
      </w:r>
      <w:r w:rsidR="002131A1" w:rsidRPr="000C5A22">
        <w:rPr>
          <w:rFonts w:ascii="Segoe UI" w:hAnsi="Segoe UI" w:cs="Segoe UI"/>
          <w:rPrChange w:id="148" w:author="Andrea Finch" w:date="2018-04-23T09:34:00Z">
            <w:rPr>
              <w:rFonts w:ascii="Segoe UI" w:hAnsi="Segoe UI" w:cs="Segoe UI"/>
            </w:rPr>
          </w:rPrChange>
        </w:rPr>
        <w:t xml:space="preserve">oney Advice Plus </w:t>
      </w:r>
      <w:r w:rsidR="004D2FD8" w:rsidRPr="000C5A22">
        <w:rPr>
          <w:rFonts w:ascii="Segoe UI" w:hAnsi="Segoe UI" w:cs="Segoe UI"/>
          <w:rPrChange w:id="149" w:author="Andrea Finch" w:date="2018-04-23T09:34:00Z">
            <w:rPr>
              <w:rFonts w:ascii="Segoe UI" w:hAnsi="Segoe UI" w:cs="Segoe UI"/>
            </w:rPr>
          </w:rPrChange>
        </w:rPr>
        <w:t>staff &amp; volunteers must not be disclosed to a third party without express permission.</w:t>
      </w:r>
    </w:p>
    <w:p w:rsidR="004D2FD8" w:rsidRPr="000C5A22" w:rsidRDefault="004D2FD8" w:rsidP="000D1749">
      <w:pPr>
        <w:widowControl w:val="0"/>
        <w:rPr>
          <w:rFonts w:ascii="Segoe UI" w:hAnsi="Segoe UI" w:cs="Segoe UI"/>
          <w:rPrChange w:id="150" w:author="Andrea Finch" w:date="2018-04-23T09:34:00Z">
            <w:rPr>
              <w:rFonts w:ascii="Segoe UI" w:hAnsi="Segoe UI" w:cs="Segoe UI"/>
            </w:rPr>
          </w:rPrChange>
        </w:rPr>
      </w:pPr>
    </w:p>
    <w:p w:rsidR="004D2FD8" w:rsidRPr="000C5A22" w:rsidRDefault="00031E0A" w:rsidP="0098232C">
      <w:pPr>
        <w:widowControl w:val="0"/>
        <w:numPr>
          <w:ilvl w:val="1"/>
          <w:numId w:val="11"/>
        </w:numPr>
        <w:tabs>
          <w:tab w:val="left" w:pos="709"/>
        </w:tabs>
        <w:autoSpaceDE w:val="0"/>
        <w:autoSpaceDN w:val="0"/>
        <w:spacing w:after="0"/>
        <w:rPr>
          <w:rFonts w:ascii="Segoe UI" w:hAnsi="Segoe UI" w:cs="Segoe UI"/>
          <w:rPrChange w:id="151" w:author="Andrea Finch" w:date="2018-04-23T09:34:00Z">
            <w:rPr>
              <w:rFonts w:ascii="Segoe UI" w:hAnsi="Segoe UI" w:cs="Segoe UI"/>
            </w:rPr>
          </w:rPrChange>
        </w:rPr>
      </w:pPr>
      <w:r w:rsidRPr="000C5A22">
        <w:rPr>
          <w:rFonts w:ascii="Segoe UI" w:hAnsi="Segoe UI" w:cs="Segoe UI"/>
          <w:rPrChange w:id="152" w:author="Andrea Finch" w:date="2018-04-23T09:34:00Z">
            <w:rPr>
              <w:rFonts w:ascii="Segoe UI" w:hAnsi="Segoe UI" w:cs="Segoe UI"/>
            </w:rPr>
          </w:rPrChange>
        </w:rPr>
        <w:t xml:space="preserve">      </w:t>
      </w:r>
      <w:r w:rsidR="004D2FD8" w:rsidRPr="000C5A22">
        <w:rPr>
          <w:rFonts w:ascii="Segoe UI" w:hAnsi="Segoe UI" w:cs="Segoe UI"/>
          <w:rPrChange w:id="153" w:author="Andrea Finch" w:date="2018-04-23T09:34:00Z">
            <w:rPr>
              <w:rFonts w:ascii="Segoe UI" w:hAnsi="Segoe UI" w:cs="Segoe UI"/>
            </w:rPr>
          </w:rPrChange>
        </w:rPr>
        <w:t xml:space="preserve">Any personal information volunteered by staff &amp; volunteers in the course of training must remain confidential to those sessions.  </w:t>
      </w:r>
      <w:r w:rsidR="00EF5D0B" w:rsidRPr="000C5A22">
        <w:rPr>
          <w:rFonts w:ascii="Segoe UI" w:hAnsi="Segoe UI" w:cs="Segoe UI"/>
          <w:rPrChange w:id="154" w:author="Andrea Finch" w:date="2018-04-23T09:34:00Z">
            <w:rPr>
              <w:rFonts w:ascii="Segoe UI" w:hAnsi="Segoe UI" w:cs="Segoe UI"/>
            </w:rPr>
          </w:rPrChange>
        </w:rPr>
        <w:t>It is the responsibility of the individual to</w:t>
      </w:r>
      <w:r w:rsidR="004D2FD8" w:rsidRPr="000C5A22">
        <w:rPr>
          <w:rFonts w:ascii="Segoe UI" w:hAnsi="Segoe UI" w:cs="Segoe UI"/>
          <w:rPrChange w:id="155" w:author="Andrea Finch" w:date="2018-04-23T09:34:00Z">
            <w:rPr>
              <w:rFonts w:ascii="Segoe UI" w:hAnsi="Segoe UI" w:cs="Segoe UI"/>
            </w:rPr>
          </w:rPrChange>
        </w:rPr>
        <w:t xml:space="preserve"> take responsibility for what they chose to disclose at such sessions</w:t>
      </w:r>
      <w:r w:rsidR="00EF5D0B" w:rsidRPr="000C5A22">
        <w:rPr>
          <w:rFonts w:ascii="Segoe UI" w:hAnsi="Segoe UI" w:cs="Segoe UI"/>
          <w:rPrChange w:id="156" w:author="Andrea Finch" w:date="2018-04-23T09:34:00Z">
            <w:rPr>
              <w:rFonts w:ascii="Segoe UI" w:hAnsi="Segoe UI" w:cs="Segoe UI"/>
            </w:rPr>
          </w:rPrChange>
        </w:rPr>
        <w:t xml:space="preserve"> and up to the trainer to manage the appropriateness of the disclosure.  </w:t>
      </w:r>
    </w:p>
    <w:p w:rsidR="004D2FD8" w:rsidRPr="000C5A22" w:rsidRDefault="004D2FD8" w:rsidP="000D1749">
      <w:pPr>
        <w:widowControl w:val="0"/>
        <w:rPr>
          <w:rFonts w:ascii="Segoe UI" w:hAnsi="Segoe UI" w:cs="Segoe UI"/>
          <w:rPrChange w:id="157" w:author="Andrea Finch" w:date="2018-04-23T09:34:00Z">
            <w:rPr>
              <w:rFonts w:ascii="Segoe UI" w:hAnsi="Segoe UI" w:cs="Segoe UI"/>
            </w:rPr>
          </w:rPrChange>
        </w:rPr>
      </w:pPr>
    </w:p>
    <w:p w:rsidR="004D2FD8" w:rsidRPr="000C5A22" w:rsidRDefault="00031E0A" w:rsidP="0098232C">
      <w:pPr>
        <w:widowControl w:val="0"/>
        <w:numPr>
          <w:ilvl w:val="1"/>
          <w:numId w:val="11"/>
        </w:numPr>
        <w:tabs>
          <w:tab w:val="left" w:pos="709"/>
        </w:tabs>
        <w:autoSpaceDE w:val="0"/>
        <w:autoSpaceDN w:val="0"/>
        <w:spacing w:after="0"/>
        <w:rPr>
          <w:rFonts w:ascii="Segoe UI" w:hAnsi="Segoe UI" w:cs="Segoe UI"/>
          <w:rPrChange w:id="158" w:author="Andrea Finch" w:date="2018-04-23T09:34:00Z">
            <w:rPr>
              <w:rFonts w:ascii="Segoe UI" w:hAnsi="Segoe UI" w:cs="Segoe UI"/>
            </w:rPr>
          </w:rPrChange>
        </w:rPr>
      </w:pPr>
      <w:r w:rsidRPr="000C5A22">
        <w:rPr>
          <w:rFonts w:ascii="Segoe UI" w:hAnsi="Segoe UI" w:cs="Segoe UI"/>
          <w:rPrChange w:id="159" w:author="Andrea Finch" w:date="2018-04-23T09:34:00Z">
            <w:rPr>
              <w:rFonts w:ascii="Segoe UI" w:hAnsi="Segoe UI" w:cs="Segoe UI"/>
            </w:rPr>
          </w:rPrChange>
        </w:rPr>
        <w:t xml:space="preserve">      </w:t>
      </w:r>
      <w:r w:rsidR="004D2FD8" w:rsidRPr="000C5A22">
        <w:rPr>
          <w:rFonts w:ascii="Segoe UI" w:hAnsi="Segoe UI" w:cs="Segoe UI"/>
          <w:rPrChange w:id="160" w:author="Andrea Finch" w:date="2018-04-23T09:34:00Z">
            <w:rPr>
              <w:rFonts w:ascii="Segoe UI" w:hAnsi="Segoe UI" w:cs="Segoe UI"/>
            </w:rPr>
          </w:rPrChange>
        </w:rPr>
        <w:t>Any personal information discussed at supervision meetings, please refer to supervision procedure</w:t>
      </w:r>
      <w:r w:rsidR="00B54CD9" w:rsidRPr="000C5A22">
        <w:rPr>
          <w:rFonts w:ascii="Segoe UI" w:hAnsi="Segoe UI" w:cs="Segoe UI"/>
          <w:rPrChange w:id="161" w:author="Andrea Finch" w:date="2018-04-23T09:34:00Z">
            <w:rPr>
              <w:rFonts w:ascii="Segoe UI" w:hAnsi="Segoe UI" w:cs="Segoe UI"/>
            </w:rPr>
          </w:rPrChange>
        </w:rPr>
        <w:t>.</w:t>
      </w:r>
    </w:p>
    <w:p w:rsidR="004D2FD8" w:rsidRPr="000C5A22" w:rsidRDefault="004D2FD8" w:rsidP="000D1749">
      <w:pPr>
        <w:widowControl w:val="0"/>
        <w:rPr>
          <w:rFonts w:ascii="Segoe UI" w:hAnsi="Segoe UI" w:cs="Segoe UI"/>
          <w:b/>
          <w:bCs/>
          <w:rPrChange w:id="162" w:author="Andrea Finch" w:date="2018-04-23T09:34:00Z">
            <w:rPr>
              <w:rFonts w:ascii="Segoe UI" w:hAnsi="Segoe UI" w:cs="Segoe UI"/>
              <w:b/>
              <w:bCs/>
            </w:rPr>
          </w:rPrChange>
        </w:rPr>
      </w:pPr>
    </w:p>
    <w:p w:rsidR="004D2FD8" w:rsidRPr="000C5A22" w:rsidRDefault="004D2FD8" w:rsidP="002B675A">
      <w:pPr>
        <w:pStyle w:val="ListParagraph"/>
        <w:numPr>
          <w:ilvl w:val="0"/>
          <w:numId w:val="21"/>
        </w:numPr>
        <w:pBdr>
          <w:bottom w:val="single" w:sz="4" w:space="1" w:color="auto"/>
          <w:right w:val="single" w:sz="4" w:space="1" w:color="auto"/>
        </w:pBdr>
        <w:shd w:val="clear" w:color="auto" w:fill="C6D9F1"/>
        <w:spacing w:after="0"/>
        <w:rPr>
          <w:rFonts w:ascii="Segoe UI" w:hAnsi="Segoe UI" w:cs="Segoe UI"/>
          <w:b/>
          <w:snapToGrid w:val="0"/>
          <w:color w:val="808080"/>
          <w:rPrChange w:id="163" w:author="Andrea Finch" w:date="2018-04-23T09:34:00Z">
            <w:rPr>
              <w:rFonts w:ascii="Segoe UI" w:hAnsi="Segoe UI" w:cs="Segoe UI"/>
              <w:b/>
              <w:snapToGrid w:val="0"/>
              <w:color w:val="808080"/>
            </w:rPr>
          </w:rPrChange>
        </w:rPr>
      </w:pPr>
      <w:r w:rsidRPr="000C5A22">
        <w:rPr>
          <w:rFonts w:ascii="Segoe UI" w:hAnsi="Segoe UI" w:cs="Segoe UI"/>
          <w:b/>
          <w:snapToGrid w:val="0"/>
          <w:color w:val="808080"/>
          <w:rPrChange w:id="164" w:author="Andrea Finch" w:date="2018-04-23T09:34:00Z">
            <w:rPr>
              <w:rFonts w:ascii="Segoe UI" w:hAnsi="Segoe UI" w:cs="Segoe UI"/>
              <w:b/>
              <w:snapToGrid w:val="0"/>
              <w:color w:val="808080"/>
            </w:rPr>
          </w:rPrChange>
        </w:rPr>
        <w:t xml:space="preserve">External </w:t>
      </w:r>
      <w:commentRangeStart w:id="165"/>
      <w:r w:rsidRPr="000C5A22">
        <w:rPr>
          <w:rFonts w:ascii="Segoe UI" w:hAnsi="Segoe UI" w:cs="Segoe UI"/>
          <w:b/>
          <w:snapToGrid w:val="0"/>
          <w:color w:val="808080"/>
          <w:rPrChange w:id="166" w:author="Andrea Finch" w:date="2018-04-23T09:34:00Z">
            <w:rPr>
              <w:rFonts w:ascii="Segoe UI" w:hAnsi="Segoe UI" w:cs="Segoe UI"/>
              <w:b/>
              <w:snapToGrid w:val="0"/>
              <w:color w:val="808080"/>
            </w:rPr>
          </w:rPrChange>
        </w:rPr>
        <w:t>contractors</w:t>
      </w:r>
      <w:commentRangeEnd w:id="165"/>
      <w:r w:rsidR="005E13CB" w:rsidRPr="000C5A22">
        <w:rPr>
          <w:rStyle w:val="CommentReference"/>
          <w:rFonts w:ascii="Segoe UI" w:hAnsi="Segoe UI" w:cs="Segoe UI"/>
          <w:rPrChange w:id="167" w:author="Andrea Finch" w:date="2018-04-23T09:34:00Z">
            <w:rPr>
              <w:rStyle w:val="CommentReference"/>
              <w:rFonts w:ascii="Segoe UI" w:hAnsi="Segoe UI" w:cs="Segoe UI"/>
            </w:rPr>
          </w:rPrChange>
        </w:rPr>
        <w:commentReference w:id="165"/>
      </w:r>
    </w:p>
    <w:p w:rsidR="004D2FD8" w:rsidRPr="000C5A22" w:rsidRDefault="004D2FD8" w:rsidP="0098232C">
      <w:pPr>
        <w:pStyle w:val="italictext"/>
        <w:spacing w:line="276" w:lineRule="auto"/>
        <w:ind w:left="0"/>
        <w:rPr>
          <w:rFonts w:ascii="Segoe UI" w:hAnsi="Segoe UI" w:cs="Segoe UI"/>
          <w:i w:val="0"/>
          <w:color w:val="auto"/>
          <w:sz w:val="22"/>
          <w:szCs w:val="22"/>
          <w:rPrChange w:id="168" w:author="Andrea Finch" w:date="2018-04-23T09:34:00Z">
            <w:rPr>
              <w:rFonts w:ascii="Segoe UI" w:hAnsi="Segoe UI" w:cs="Segoe UI"/>
              <w:i w:val="0"/>
              <w:color w:val="auto"/>
              <w:sz w:val="22"/>
              <w:szCs w:val="22"/>
            </w:rPr>
          </w:rPrChange>
        </w:rPr>
      </w:pPr>
    </w:p>
    <w:p w:rsidR="004D2FD8" w:rsidRPr="000C5A22" w:rsidRDefault="006E372A" w:rsidP="0098232C">
      <w:pPr>
        <w:pStyle w:val="italictext"/>
        <w:tabs>
          <w:tab w:val="clear" w:pos="425"/>
          <w:tab w:val="left" w:pos="709"/>
        </w:tabs>
        <w:spacing w:after="120" w:line="276" w:lineRule="auto"/>
        <w:ind w:left="0"/>
        <w:rPr>
          <w:rFonts w:ascii="Segoe UI" w:hAnsi="Segoe UI" w:cs="Segoe UI"/>
          <w:i w:val="0"/>
          <w:color w:val="auto"/>
          <w:sz w:val="22"/>
          <w:szCs w:val="22"/>
          <w:rPrChange w:id="169" w:author="Andrea Finch" w:date="2018-04-23T09:34:00Z">
            <w:rPr>
              <w:rFonts w:ascii="Segoe UI" w:hAnsi="Segoe UI" w:cs="Segoe UI"/>
              <w:i w:val="0"/>
              <w:color w:val="auto"/>
              <w:sz w:val="22"/>
              <w:szCs w:val="22"/>
            </w:rPr>
          </w:rPrChange>
        </w:rPr>
      </w:pPr>
      <w:r w:rsidRPr="000C5A22">
        <w:rPr>
          <w:rFonts w:ascii="Segoe UI" w:hAnsi="Segoe UI" w:cs="Segoe UI"/>
          <w:i w:val="0"/>
          <w:color w:val="auto"/>
          <w:sz w:val="22"/>
          <w:szCs w:val="22"/>
          <w:rPrChange w:id="170" w:author="Andrea Finch" w:date="2018-04-23T09:34:00Z">
            <w:rPr>
              <w:rFonts w:ascii="Segoe UI" w:hAnsi="Segoe UI" w:cs="Segoe UI"/>
              <w:i w:val="0"/>
              <w:color w:val="auto"/>
              <w:sz w:val="22"/>
              <w:szCs w:val="22"/>
            </w:rPr>
          </w:rPrChange>
        </w:rPr>
        <w:tab/>
      </w:r>
      <w:r w:rsidR="004D2FD8" w:rsidRPr="000C5A22">
        <w:rPr>
          <w:rFonts w:ascii="Segoe UI" w:hAnsi="Segoe UI" w:cs="Segoe UI"/>
          <w:i w:val="0"/>
          <w:color w:val="auto"/>
          <w:sz w:val="22"/>
          <w:szCs w:val="22"/>
          <w:rPrChange w:id="171" w:author="Andrea Finch" w:date="2018-04-23T09:34:00Z">
            <w:rPr>
              <w:rFonts w:ascii="Segoe UI" w:hAnsi="Segoe UI" w:cs="Segoe UI"/>
              <w:i w:val="0"/>
              <w:color w:val="auto"/>
              <w:sz w:val="22"/>
              <w:szCs w:val="22"/>
            </w:rPr>
          </w:rPrChange>
        </w:rPr>
        <w:t xml:space="preserve">When external contractors are employed for example to assist with data processing or consultants to assist with business development or organisational improvements they </w:t>
      </w:r>
      <w:r w:rsidR="004D2FD8" w:rsidRPr="000C5A22">
        <w:rPr>
          <w:rFonts w:ascii="Segoe UI" w:hAnsi="Segoe UI" w:cs="Segoe UI"/>
          <w:i w:val="0"/>
          <w:color w:val="auto"/>
          <w:sz w:val="22"/>
          <w:szCs w:val="22"/>
          <w:rPrChange w:id="172" w:author="Andrea Finch" w:date="2018-04-23T09:34:00Z">
            <w:rPr>
              <w:rFonts w:ascii="Segoe UI" w:hAnsi="Segoe UI" w:cs="Segoe UI"/>
              <w:i w:val="0"/>
              <w:color w:val="auto"/>
              <w:sz w:val="22"/>
              <w:szCs w:val="22"/>
            </w:rPr>
          </w:rPrChange>
        </w:rPr>
        <w:lastRenderedPageBreak/>
        <w:t xml:space="preserve">may need to have access to client information that would normally be confidential to the organisation.  </w:t>
      </w:r>
    </w:p>
    <w:p w:rsidR="004D2FD8" w:rsidRPr="000C5A22" w:rsidRDefault="004D2FD8" w:rsidP="0098232C">
      <w:pPr>
        <w:pStyle w:val="italictext"/>
        <w:spacing w:line="276" w:lineRule="auto"/>
        <w:ind w:left="0"/>
        <w:rPr>
          <w:rFonts w:ascii="Segoe UI" w:hAnsi="Segoe UI" w:cs="Segoe UI"/>
          <w:b/>
          <w:i w:val="0"/>
          <w:color w:val="0000FF"/>
          <w:sz w:val="22"/>
          <w:szCs w:val="22"/>
          <w:rPrChange w:id="173" w:author="Andrea Finch" w:date="2018-04-23T09:34:00Z">
            <w:rPr>
              <w:rFonts w:ascii="Segoe UI" w:hAnsi="Segoe UI" w:cs="Segoe UI"/>
              <w:b/>
              <w:i w:val="0"/>
              <w:color w:val="0000FF"/>
              <w:sz w:val="22"/>
              <w:szCs w:val="22"/>
            </w:rPr>
          </w:rPrChange>
        </w:rPr>
      </w:pPr>
      <w:r w:rsidRPr="000C5A22">
        <w:rPr>
          <w:rFonts w:ascii="Segoe UI" w:hAnsi="Segoe UI" w:cs="Segoe UI"/>
          <w:i w:val="0"/>
          <w:color w:val="auto"/>
          <w:sz w:val="22"/>
          <w:szCs w:val="22"/>
          <w:rPrChange w:id="174" w:author="Andrea Finch" w:date="2018-04-23T09:34:00Z">
            <w:rPr>
              <w:rFonts w:ascii="Segoe UI" w:hAnsi="Segoe UI" w:cs="Segoe UI"/>
              <w:i w:val="0"/>
              <w:color w:val="auto"/>
              <w:sz w:val="22"/>
              <w:szCs w:val="22"/>
            </w:rPr>
          </w:rPrChange>
        </w:rPr>
        <w:t xml:space="preserve">In these circumstances the confidentiality agreement at </w:t>
      </w:r>
      <w:r w:rsidR="006E372A" w:rsidRPr="000C5A22">
        <w:rPr>
          <w:rFonts w:ascii="Segoe UI" w:hAnsi="Segoe UI" w:cs="Segoe UI"/>
          <w:color w:val="auto"/>
          <w:sz w:val="22"/>
          <w:szCs w:val="22"/>
          <w:rPrChange w:id="175" w:author="Andrea Finch" w:date="2018-04-23T09:34:00Z">
            <w:rPr>
              <w:rFonts w:ascii="Segoe UI" w:hAnsi="Segoe UI" w:cs="Segoe UI"/>
              <w:color w:val="auto"/>
              <w:sz w:val="22"/>
              <w:szCs w:val="22"/>
            </w:rPr>
          </w:rPrChange>
        </w:rPr>
        <w:t xml:space="preserve">Appendix </w:t>
      </w:r>
      <w:r w:rsidRPr="000C5A22">
        <w:rPr>
          <w:rFonts w:ascii="Segoe UI" w:hAnsi="Segoe UI" w:cs="Segoe UI"/>
          <w:color w:val="auto"/>
          <w:sz w:val="22"/>
          <w:szCs w:val="22"/>
          <w:rPrChange w:id="176" w:author="Andrea Finch" w:date="2018-04-23T09:34:00Z">
            <w:rPr>
              <w:rFonts w:ascii="Segoe UI" w:hAnsi="Segoe UI" w:cs="Segoe UI"/>
              <w:color w:val="auto"/>
              <w:sz w:val="22"/>
              <w:szCs w:val="22"/>
            </w:rPr>
          </w:rPrChange>
        </w:rPr>
        <w:t>1</w:t>
      </w:r>
      <w:r w:rsidRPr="000C5A22">
        <w:rPr>
          <w:rFonts w:ascii="Segoe UI" w:hAnsi="Segoe UI" w:cs="Segoe UI"/>
          <w:i w:val="0"/>
          <w:color w:val="auto"/>
          <w:sz w:val="22"/>
          <w:szCs w:val="22"/>
          <w:rPrChange w:id="177" w:author="Andrea Finch" w:date="2018-04-23T09:34:00Z">
            <w:rPr>
              <w:rFonts w:ascii="Segoe UI" w:hAnsi="Segoe UI" w:cs="Segoe UI"/>
              <w:i w:val="0"/>
              <w:color w:val="auto"/>
              <w:sz w:val="22"/>
              <w:szCs w:val="22"/>
            </w:rPr>
          </w:rPrChange>
        </w:rPr>
        <w:t xml:space="preserve"> </w:t>
      </w:r>
      <w:r w:rsidR="004C4C5E" w:rsidRPr="000C5A22">
        <w:rPr>
          <w:rFonts w:ascii="Segoe UI" w:hAnsi="Segoe UI" w:cs="Segoe UI"/>
          <w:i w:val="0"/>
          <w:color w:val="auto"/>
          <w:sz w:val="22"/>
          <w:szCs w:val="22"/>
          <w:rPrChange w:id="178" w:author="Andrea Finch" w:date="2018-04-23T09:34:00Z">
            <w:rPr>
              <w:rFonts w:ascii="Segoe UI" w:hAnsi="Segoe UI" w:cs="Segoe UI"/>
              <w:i w:val="0"/>
              <w:color w:val="auto"/>
              <w:sz w:val="22"/>
              <w:szCs w:val="22"/>
            </w:rPr>
          </w:rPrChange>
        </w:rPr>
        <w:t xml:space="preserve">or </w:t>
      </w:r>
      <w:r w:rsidR="004C4C5E" w:rsidRPr="000C5A22">
        <w:rPr>
          <w:rFonts w:ascii="Segoe UI" w:hAnsi="Segoe UI" w:cs="Segoe UI"/>
          <w:color w:val="auto"/>
          <w:sz w:val="22"/>
          <w:szCs w:val="22"/>
          <w:rPrChange w:id="179" w:author="Andrea Finch" w:date="2018-04-23T09:34:00Z">
            <w:rPr>
              <w:rFonts w:ascii="Segoe UI" w:hAnsi="Segoe UI" w:cs="Segoe UI"/>
              <w:color w:val="auto"/>
              <w:sz w:val="22"/>
              <w:szCs w:val="22"/>
            </w:rPr>
          </w:rPrChange>
        </w:rPr>
        <w:t>Appendix 2</w:t>
      </w:r>
      <w:r w:rsidR="004C4C5E" w:rsidRPr="000C5A22">
        <w:rPr>
          <w:rFonts w:ascii="Segoe UI" w:hAnsi="Segoe UI" w:cs="Segoe UI"/>
          <w:i w:val="0"/>
          <w:color w:val="auto"/>
          <w:sz w:val="22"/>
          <w:szCs w:val="22"/>
          <w:rPrChange w:id="180" w:author="Andrea Finch" w:date="2018-04-23T09:34:00Z">
            <w:rPr>
              <w:rFonts w:ascii="Segoe UI" w:hAnsi="Segoe UI" w:cs="Segoe UI"/>
              <w:i w:val="0"/>
              <w:color w:val="auto"/>
              <w:sz w:val="22"/>
              <w:szCs w:val="22"/>
            </w:rPr>
          </w:rPrChange>
        </w:rPr>
        <w:t xml:space="preserve"> </w:t>
      </w:r>
      <w:r w:rsidRPr="000C5A22">
        <w:rPr>
          <w:rFonts w:ascii="Segoe UI" w:hAnsi="Segoe UI" w:cs="Segoe UI"/>
          <w:i w:val="0"/>
          <w:color w:val="auto"/>
          <w:sz w:val="22"/>
          <w:szCs w:val="22"/>
          <w:u w:val="single"/>
          <w:rPrChange w:id="181" w:author="Andrea Finch" w:date="2018-04-23T09:34:00Z">
            <w:rPr>
              <w:rFonts w:ascii="Segoe UI" w:hAnsi="Segoe UI" w:cs="Segoe UI"/>
              <w:i w:val="0"/>
              <w:color w:val="auto"/>
              <w:sz w:val="22"/>
              <w:szCs w:val="22"/>
              <w:u w:val="single"/>
            </w:rPr>
          </w:rPrChange>
        </w:rPr>
        <w:t>must be</w:t>
      </w:r>
      <w:r w:rsidRPr="000C5A22">
        <w:rPr>
          <w:rFonts w:ascii="Segoe UI" w:hAnsi="Segoe UI" w:cs="Segoe UI"/>
          <w:i w:val="0"/>
          <w:color w:val="auto"/>
          <w:sz w:val="22"/>
          <w:szCs w:val="22"/>
          <w:rPrChange w:id="182" w:author="Andrea Finch" w:date="2018-04-23T09:34:00Z">
            <w:rPr>
              <w:rFonts w:ascii="Segoe UI" w:hAnsi="Segoe UI" w:cs="Segoe UI"/>
              <w:i w:val="0"/>
              <w:color w:val="auto"/>
              <w:sz w:val="22"/>
              <w:szCs w:val="22"/>
            </w:rPr>
          </w:rPrChange>
        </w:rPr>
        <w:t xml:space="preserve"> signed and returned before access is allowed.</w:t>
      </w:r>
      <w:r w:rsidRPr="000C5A22">
        <w:rPr>
          <w:rFonts w:ascii="Segoe UI" w:hAnsi="Segoe UI" w:cs="Segoe UI"/>
          <w:b/>
          <w:i w:val="0"/>
          <w:color w:val="0000FF"/>
          <w:sz w:val="22"/>
          <w:szCs w:val="22"/>
          <w:rPrChange w:id="183" w:author="Andrea Finch" w:date="2018-04-23T09:34:00Z">
            <w:rPr>
              <w:rFonts w:ascii="Segoe UI" w:hAnsi="Segoe UI" w:cs="Segoe UI"/>
              <w:b/>
              <w:i w:val="0"/>
              <w:color w:val="0000FF"/>
              <w:sz w:val="22"/>
              <w:szCs w:val="22"/>
            </w:rPr>
          </w:rPrChange>
        </w:rPr>
        <w:t xml:space="preserve">  </w:t>
      </w:r>
    </w:p>
    <w:p w:rsidR="004D2FD8" w:rsidRPr="000C5A22" w:rsidRDefault="004D2FD8" w:rsidP="002B675A">
      <w:pPr>
        <w:pStyle w:val="Heading6"/>
        <w:numPr>
          <w:ilvl w:val="0"/>
          <w:numId w:val="22"/>
        </w:numPr>
        <w:pBdr>
          <w:bottom w:val="single" w:sz="4" w:space="1" w:color="auto"/>
          <w:right w:val="single" w:sz="4" w:space="1" w:color="auto"/>
        </w:pBdr>
        <w:shd w:val="clear" w:color="auto" w:fill="C6D9F1"/>
        <w:rPr>
          <w:rFonts w:ascii="Segoe UI" w:hAnsi="Segoe UI" w:cs="Segoe UI"/>
          <w:b/>
          <w:i w:val="0"/>
          <w:snapToGrid w:val="0"/>
          <w:color w:val="808080"/>
          <w:rPrChange w:id="184" w:author="Andrea Finch" w:date="2018-04-23T09:34:00Z">
            <w:rPr>
              <w:rFonts w:ascii="Segoe UI" w:hAnsi="Segoe UI" w:cs="Segoe UI"/>
              <w:b/>
              <w:i w:val="0"/>
              <w:snapToGrid w:val="0"/>
              <w:color w:val="808080"/>
            </w:rPr>
          </w:rPrChange>
        </w:rPr>
      </w:pPr>
      <w:r w:rsidRPr="000C5A22">
        <w:rPr>
          <w:rFonts w:ascii="Segoe UI" w:hAnsi="Segoe UI" w:cs="Segoe UI"/>
          <w:b/>
          <w:i w:val="0"/>
          <w:snapToGrid w:val="0"/>
          <w:color w:val="808080"/>
          <w:rPrChange w:id="185" w:author="Andrea Finch" w:date="2018-04-23T09:34:00Z">
            <w:rPr>
              <w:rFonts w:ascii="Segoe UI" w:hAnsi="Segoe UI" w:cs="Segoe UI"/>
              <w:b/>
              <w:i w:val="0"/>
              <w:snapToGrid w:val="0"/>
              <w:color w:val="808080"/>
            </w:rPr>
          </w:rPrChange>
        </w:rPr>
        <w:t xml:space="preserve">Breaching confidentiality </w:t>
      </w:r>
    </w:p>
    <w:p w:rsidR="004D2FD8" w:rsidRPr="000C5A22" w:rsidRDefault="004D2FD8" w:rsidP="0098232C">
      <w:pPr>
        <w:pStyle w:val="italictext"/>
        <w:spacing w:line="276" w:lineRule="auto"/>
        <w:ind w:left="0"/>
        <w:rPr>
          <w:rFonts w:ascii="Segoe UI" w:hAnsi="Segoe UI" w:cs="Segoe UI"/>
          <w:b/>
          <w:i w:val="0"/>
          <w:color w:val="0000FF"/>
          <w:sz w:val="22"/>
          <w:szCs w:val="22"/>
          <w:rPrChange w:id="186" w:author="Andrea Finch" w:date="2018-04-23T09:34:00Z">
            <w:rPr>
              <w:rFonts w:ascii="Segoe UI" w:hAnsi="Segoe UI" w:cs="Segoe UI"/>
              <w:b/>
              <w:i w:val="0"/>
              <w:color w:val="0000FF"/>
              <w:sz w:val="22"/>
              <w:szCs w:val="22"/>
            </w:rPr>
          </w:rPrChange>
        </w:rPr>
      </w:pPr>
    </w:p>
    <w:p w:rsidR="004D2FD8" w:rsidRPr="000C5A22" w:rsidRDefault="00CD5C08" w:rsidP="0098232C">
      <w:pPr>
        <w:pStyle w:val="Heading3"/>
        <w:keepLines w:val="0"/>
        <w:widowControl w:val="0"/>
        <w:tabs>
          <w:tab w:val="left" w:pos="709"/>
        </w:tabs>
        <w:autoSpaceDE w:val="0"/>
        <w:autoSpaceDN w:val="0"/>
        <w:spacing w:before="0"/>
        <w:rPr>
          <w:rFonts w:ascii="Segoe UI" w:hAnsi="Segoe UI" w:cs="Segoe UI"/>
          <w:b w:val="0"/>
          <w:color w:val="auto"/>
          <w:rPrChange w:id="187" w:author="Andrea Finch" w:date="2018-04-23T09:34:00Z">
            <w:rPr>
              <w:rFonts w:ascii="Segoe UI" w:hAnsi="Segoe UI" w:cs="Segoe UI"/>
              <w:b w:val="0"/>
              <w:color w:val="auto"/>
            </w:rPr>
          </w:rPrChange>
        </w:rPr>
      </w:pPr>
      <w:r w:rsidRPr="000C5A22">
        <w:rPr>
          <w:rFonts w:ascii="Segoe UI" w:hAnsi="Segoe UI" w:cs="Segoe UI"/>
          <w:b w:val="0"/>
          <w:color w:val="auto"/>
          <w:sz w:val="18"/>
          <w:szCs w:val="18"/>
          <w:rPrChange w:id="188" w:author="Andrea Finch" w:date="2018-04-23T09:34:00Z">
            <w:rPr>
              <w:rFonts w:ascii="Segoe UI" w:hAnsi="Segoe UI" w:cs="Segoe UI"/>
              <w:b w:val="0"/>
              <w:color w:val="auto"/>
              <w:sz w:val="18"/>
              <w:szCs w:val="18"/>
            </w:rPr>
          </w:rPrChange>
        </w:rPr>
        <w:t>8.1</w:t>
      </w:r>
      <w:r w:rsidR="004D2FD8" w:rsidRPr="000C5A22">
        <w:rPr>
          <w:rFonts w:ascii="Segoe UI" w:hAnsi="Segoe UI" w:cs="Segoe UI"/>
          <w:b w:val="0"/>
          <w:color w:val="auto"/>
          <w:rPrChange w:id="189" w:author="Andrea Finch" w:date="2018-04-23T09:34:00Z">
            <w:rPr>
              <w:rFonts w:ascii="Segoe UI" w:hAnsi="Segoe UI" w:cs="Segoe UI"/>
              <w:b w:val="0"/>
              <w:color w:val="auto"/>
            </w:rPr>
          </w:rPrChange>
        </w:rPr>
        <w:t xml:space="preserve"> </w:t>
      </w:r>
      <w:r w:rsidR="006E372A" w:rsidRPr="000C5A22">
        <w:rPr>
          <w:rFonts w:ascii="Segoe UI" w:hAnsi="Segoe UI" w:cs="Segoe UI"/>
          <w:b w:val="0"/>
          <w:color w:val="auto"/>
          <w:rPrChange w:id="190" w:author="Andrea Finch" w:date="2018-04-23T09:34:00Z">
            <w:rPr>
              <w:rFonts w:ascii="Segoe UI" w:hAnsi="Segoe UI" w:cs="Segoe UI"/>
              <w:b w:val="0"/>
              <w:color w:val="auto"/>
            </w:rPr>
          </w:rPrChange>
        </w:rPr>
        <w:tab/>
      </w:r>
      <w:r w:rsidR="004D2FD8" w:rsidRPr="000C5A22">
        <w:rPr>
          <w:rFonts w:ascii="Segoe UI" w:hAnsi="Segoe UI" w:cs="Segoe UI"/>
          <w:b w:val="0"/>
          <w:color w:val="auto"/>
          <w:rPrChange w:id="191" w:author="Andrea Finch" w:date="2018-04-23T09:34:00Z">
            <w:rPr>
              <w:rFonts w:ascii="Segoe UI" w:hAnsi="Segoe UI" w:cs="Segoe UI"/>
              <w:b w:val="0"/>
              <w:color w:val="auto"/>
            </w:rPr>
          </w:rPrChange>
        </w:rPr>
        <w:t>The views and wishes of clients should always be respected when sharing data</w:t>
      </w:r>
      <w:r w:rsidR="006E372A" w:rsidRPr="000C5A22">
        <w:rPr>
          <w:rFonts w:ascii="Segoe UI" w:hAnsi="Segoe UI" w:cs="Segoe UI"/>
          <w:b w:val="0"/>
          <w:color w:val="auto"/>
          <w:rPrChange w:id="192" w:author="Andrea Finch" w:date="2018-04-23T09:34:00Z">
            <w:rPr>
              <w:rFonts w:ascii="Segoe UI" w:hAnsi="Segoe UI" w:cs="Segoe UI"/>
              <w:b w:val="0"/>
              <w:color w:val="auto"/>
            </w:rPr>
          </w:rPrChange>
        </w:rPr>
        <w:t>.</w:t>
      </w:r>
    </w:p>
    <w:p w:rsidR="004D2FD8" w:rsidRPr="000C5A22" w:rsidRDefault="004D2FD8" w:rsidP="0098232C">
      <w:pPr>
        <w:widowControl w:val="0"/>
        <w:spacing w:after="0"/>
        <w:rPr>
          <w:rFonts w:ascii="Segoe UI" w:hAnsi="Segoe UI" w:cs="Segoe UI"/>
          <w:rPrChange w:id="193" w:author="Andrea Finch" w:date="2018-04-23T09:34:00Z">
            <w:rPr>
              <w:rFonts w:ascii="Segoe UI" w:hAnsi="Segoe UI" w:cs="Segoe UI"/>
            </w:rPr>
          </w:rPrChange>
        </w:rPr>
      </w:pPr>
    </w:p>
    <w:p w:rsidR="004D2FD8" w:rsidRPr="000C5A22" w:rsidRDefault="00CD5C08" w:rsidP="0098232C">
      <w:pPr>
        <w:widowControl w:val="0"/>
        <w:tabs>
          <w:tab w:val="left" w:pos="709"/>
        </w:tabs>
        <w:autoSpaceDE w:val="0"/>
        <w:autoSpaceDN w:val="0"/>
        <w:spacing w:before="120" w:after="0"/>
        <w:ind w:left="426" w:hanging="426"/>
        <w:rPr>
          <w:rFonts w:ascii="Segoe UI" w:hAnsi="Segoe UI" w:cs="Segoe UI"/>
          <w:color w:val="800080"/>
          <w:rPrChange w:id="194" w:author="Andrea Finch" w:date="2018-04-23T09:34:00Z">
            <w:rPr>
              <w:rFonts w:ascii="Segoe UI" w:hAnsi="Segoe UI" w:cs="Segoe UI"/>
              <w:color w:val="800080"/>
            </w:rPr>
          </w:rPrChange>
        </w:rPr>
      </w:pPr>
      <w:r w:rsidRPr="000C5A22">
        <w:rPr>
          <w:rFonts w:ascii="Segoe UI" w:hAnsi="Segoe UI" w:cs="Segoe UI"/>
          <w:sz w:val="18"/>
          <w:szCs w:val="18"/>
          <w:rPrChange w:id="195" w:author="Andrea Finch" w:date="2018-04-23T09:34:00Z">
            <w:rPr>
              <w:rFonts w:ascii="Segoe UI" w:hAnsi="Segoe UI" w:cs="Segoe UI"/>
              <w:sz w:val="18"/>
              <w:szCs w:val="18"/>
            </w:rPr>
          </w:rPrChange>
        </w:rPr>
        <w:t>8.2</w:t>
      </w:r>
      <w:r w:rsidR="004D2FD8" w:rsidRPr="000C5A22">
        <w:rPr>
          <w:rFonts w:ascii="Segoe UI" w:hAnsi="Segoe UI" w:cs="Segoe UI"/>
          <w:rPrChange w:id="196" w:author="Andrea Finch" w:date="2018-04-23T09:34:00Z">
            <w:rPr>
              <w:rFonts w:ascii="Segoe UI" w:hAnsi="Segoe UI" w:cs="Segoe UI"/>
            </w:rPr>
          </w:rPrChange>
        </w:rPr>
        <w:t xml:space="preserve"> </w:t>
      </w:r>
      <w:r w:rsidR="006E372A" w:rsidRPr="000C5A22">
        <w:rPr>
          <w:rFonts w:ascii="Segoe UI" w:hAnsi="Segoe UI" w:cs="Segoe UI"/>
          <w:rPrChange w:id="197" w:author="Andrea Finch" w:date="2018-04-23T09:34:00Z">
            <w:rPr>
              <w:rFonts w:ascii="Segoe UI" w:hAnsi="Segoe UI" w:cs="Segoe UI"/>
            </w:rPr>
          </w:rPrChange>
        </w:rPr>
        <w:tab/>
      </w:r>
      <w:r w:rsidR="00031E0A" w:rsidRPr="000C5A22">
        <w:rPr>
          <w:rFonts w:ascii="Segoe UI" w:hAnsi="Segoe UI" w:cs="Segoe UI"/>
          <w:rPrChange w:id="198" w:author="Andrea Finch" w:date="2018-04-23T09:34:00Z">
            <w:rPr>
              <w:rFonts w:ascii="Segoe UI" w:hAnsi="Segoe UI" w:cs="Segoe UI"/>
            </w:rPr>
          </w:rPrChange>
        </w:rPr>
        <w:tab/>
      </w:r>
      <w:r w:rsidR="004D2FD8" w:rsidRPr="000C5A22">
        <w:rPr>
          <w:rFonts w:ascii="Segoe UI" w:hAnsi="Segoe UI" w:cs="Segoe UI"/>
          <w:rPrChange w:id="199" w:author="Andrea Finch" w:date="2018-04-23T09:34:00Z">
            <w:rPr>
              <w:rFonts w:ascii="Segoe UI" w:hAnsi="Segoe UI" w:cs="Segoe UI"/>
            </w:rPr>
          </w:rPrChange>
        </w:rPr>
        <w:t xml:space="preserve">In common with many agencies however, </w:t>
      </w:r>
      <w:r w:rsidR="001B65B0" w:rsidRPr="000C5A22">
        <w:rPr>
          <w:rFonts w:ascii="Segoe UI" w:hAnsi="Segoe UI" w:cs="Segoe UI"/>
          <w:rPrChange w:id="200" w:author="Andrea Finch" w:date="2018-04-23T09:34:00Z">
            <w:rPr>
              <w:rFonts w:ascii="Segoe UI" w:hAnsi="Segoe UI" w:cs="Segoe UI"/>
            </w:rPr>
          </w:rPrChange>
        </w:rPr>
        <w:t>M</w:t>
      </w:r>
      <w:r w:rsidR="0048798B" w:rsidRPr="000C5A22">
        <w:rPr>
          <w:rFonts w:ascii="Segoe UI" w:hAnsi="Segoe UI" w:cs="Segoe UI"/>
          <w:rPrChange w:id="201" w:author="Andrea Finch" w:date="2018-04-23T09:34:00Z">
            <w:rPr>
              <w:rFonts w:ascii="Segoe UI" w:hAnsi="Segoe UI" w:cs="Segoe UI"/>
            </w:rPr>
          </w:rPrChange>
        </w:rPr>
        <w:t xml:space="preserve">oney Advice Plus </w:t>
      </w:r>
      <w:r w:rsidR="004D2FD8" w:rsidRPr="000C5A22">
        <w:rPr>
          <w:rFonts w:ascii="Segoe UI" w:hAnsi="Segoe UI" w:cs="Segoe UI"/>
          <w:rPrChange w:id="202" w:author="Andrea Finch" w:date="2018-04-23T09:34:00Z">
            <w:rPr>
              <w:rFonts w:ascii="Segoe UI" w:hAnsi="Segoe UI" w:cs="Segoe UI"/>
            </w:rPr>
          </w:rPrChange>
        </w:rPr>
        <w:t xml:space="preserve">cannot guarantee a fully confidential service.  There will always be exceptional circumstances when the wider public interest outweighs responsibility to the individual and clients must be made aware that some circumstances may merit a breach of confidentiality.   </w:t>
      </w:r>
    </w:p>
    <w:p w:rsidR="004D2FD8" w:rsidRPr="000C5A22" w:rsidRDefault="004D2FD8" w:rsidP="0098232C">
      <w:pPr>
        <w:pStyle w:val="BodyText"/>
        <w:spacing w:line="276" w:lineRule="auto"/>
        <w:rPr>
          <w:rFonts w:ascii="Segoe UI" w:hAnsi="Segoe UI" w:cs="Segoe UI"/>
          <w:color w:val="800080"/>
          <w:rPrChange w:id="203" w:author="Andrea Finch" w:date="2018-04-23T09:34:00Z">
            <w:rPr>
              <w:rFonts w:ascii="Segoe UI" w:hAnsi="Segoe UI" w:cs="Segoe UI"/>
              <w:color w:val="800080"/>
            </w:rPr>
          </w:rPrChange>
        </w:rPr>
      </w:pPr>
    </w:p>
    <w:p w:rsidR="004D2FD8" w:rsidRPr="000C5A22" w:rsidRDefault="00CD5C08" w:rsidP="0098232C">
      <w:pPr>
        <w:pStyle w:val="BodyTextIndent"/>
        <w:widowControl w:val="0"/>
        <w:tabs>
          <w:tab w:val="left" w:pos="709"/>
        </w:tabs>
        <w:autoSpaceDE w:val="0"/>
        <w:autoSpaceDN w:val="0"/>
        <w:spacing w:after="0"/>
        <w:ind w:left="0"/>
        <w:rPr>
          <w:rFonts w:ascii="Segoe UI" w:hAnsi="Segoe UI" w:cs="Segoe UI"/>
          <w:b/>
          <w:bCs/>
          <w:rPrChange w:id="204" w:author="Andrea Finch" w:date="2018-04-23T09:34:00Z">
            <w:rPr>
              <w:rFonts w:ascii="Segoe UI" w:hAnsi="Segoe UI" w:cs="Segoe UI"/>
              <w:b/>
              <w:bCs/>
            </w:rPr>
          </w:rPrChange>
        </w:rPr>
      </w:pPr>
      <w:r w:rsidRPr="000C5A22">
        <w:rPr>
          <w:rFonts w:ascii="Segoe UI" w:hAnsi="Segoe UI" w:cs="Segoe UI"/>
          <w:bCs/>
          <w:sz w:val="18"/>
          <w:szCs w:val="18"/>
          <w:rPrChange w:id="205" w:author="Andrea Finch" w:date="2018-04-23T09:34:00Z">
            <w:rPr>
              <w:rFonts w:ascii="Segoe UI" w:hAnsi="Segoe UI" w:cs="Segoe UI"/>
              <w:bCs/>
              <w:sz w:val="18"/>
              <w:szCs w:val="18"/>
            </w:rPr>
          </w:rPrChange>
        </w:rPr>
        <w:t>8.3</w:t>
      </w:r>
      <w:r w:rsidR="006E372A" w:rsidRPr="000C5A22">
        <w:rPr>
          <w:rFonts w:ascii="Segoe UI" w:hAnsi="Segoe UI" w:cs="Segoe UI"/>
          <w:bCs/>
          <w:sz w:val="18"/>
          <w:szCs w:val="18"/>
          <w:rPrChange w:id="206" w:author="Andrea Finch" w:date="2018-04-23T09:34:00Z">
            <w:rPr>
              <w:rFonts w:ascii="Segoe UI" w:hAnsi="Segoe UI" w:cs="Segoe UI"/>
              <w:bCs/>
              <w:sz w:val="18"/>
              <w:szCs w:val="18"/>
            </w:rPr>
          </w:rPrChange>
        </w:rPr>
        <w:tab/>
      </w:r>
      <w:r w:rsidR="004D2FD8" w:rsidRPr="000C5A22">
        <w:rPr>
          <w:rFonts w:ascii="Segoe UI" w:hAnsi="Segoe UI" w:cs="Segoe UI"/>
          <w:b/>
          <w:bCs/>
          <w:rPrChange w:id="207" w:author="Andrea Finch" w:date="2018-04-23T09:34:00Z">
            <w:rPr>
              <w:rFonts w:ascii="Segoe UI" w:hAnsi="Segoe UI" w:cs="Segoe UI"/>
              <w:b/>
              <w:bCs/>
            </w:rPr>
          </w:rPrChange>
        </w:rPr>
        <w:t>Circumstances when confidentiality may not be maintainable</w:t>
      </w:r>
    </w:p>
    <w:p w:rsidR="004D2FD8" w:rsidRPr="000C5A22" w:rsidRDefault="004D2FD8" w:rsidP="000D1749">
      <w:pPr>
        <w:pStyle w:val="BodyTextIndent"/>
        <w:rPr>
          <w:rFonts w:ascii="Segoe UI" w:hAnsi="Segoe UI" w:cs="Segoe UI"/>
          <w:b/>
          <w:bCs/>
          <w:rPrChange w:id="208" w:author="Andrea Finch" w:date="2018-04-23T09:34:00Z">
            <w:rPr>
              <w:rFonts w:ascii="Segoe UI" w:hAnsi="Segoe UI" w:cs="Segoe UI"/>
              <w:b/>
              <w:bCs/>
            </w:rPr>
          </w:rPrChange>
        </w:rPr>
      </w:pPr>
    </w:p>
    <w:p w:rsidR="004D2FD8" w:rsidRPr="000C5A22" w:rsidRDefault="004D2FD8">
      <w:pPr>
        <w:pStyle w:val="BodyTextIndent"/>
        <w:rPr>
          <w:rFonts w:ascii="Segoe UI" w:hAnsi="Segoe UI" w:cs="Segoe UI"/>
          <w:b/>
          <w:bCs/>
          <w:rPrChange w:id="209" w:author="Andrea Finch" w:date="2018-04-23T09:34:00Z">
            <w:rPr>
              <w:rFonts w:ascii="Segoe UI" w:hAnsi="Segoe UI" w:cs="Segoe UI"/>
              <w:b/>
              <w:bCs/>
            </w:rPr>
          </w:rPrChange>
        </w:rPr>
      </w:pPr>
      <w:r w:rsidRPr="000C5A22">
        <w:rPr>
          <w:rFonts w:ascii="Segoe UI" w:hAnsi="Segoe UI" w:cs="Segoe UI"/>
          <w:b/>
          <w:bCs/>
          <w:rPrChange w:id="210" w:author="Andrea Finch" w:date="2018-04-23T09:34:00Z">
            <w:rPr>
              <w:rFonts w:ascii="Segoe UI" w:hAnsi="Segoe UI" w:cs="Segoe UI"/>
              <w:b/>
              <w:bCs/>
            </w:rPr>
          </w:rPrChange>
        </w:rPr>
        <w:t>Disclosure of Crime</w:t>
      </w:r>
    </w:p>
    <w:p w:rsidR="00651C44" w:rsidRPr="000C5A22" w:rsidRDefault="006E372A" w:rsidP="0098232C">
      <w:pPr>
        <w:pStyle w:val="BodyText"/>
        <w:tabs>
          <w:tab w:val="left" w:pos="709"/>
        </w:tabs>
        <w:spacing w:line="276" w:lineRule="auto"/>
        <w:rPr>
          <w:rFonts w:ascii="Segoe UI" w:hAnsi="Segoe UI" w:cs="Segoe UI"/>
          <w:rPrChange w:id="211" w:author="Andrea Finch" w:date="2018-04-23T09:34:00Z">
            <w:rPr>
              <w:rFonts w:ascii="Segoe UI" w:hAnsi="Segoe UI" w:cs="Segoe UI"/>
            </w:rPr>
          </w:rPrChange>
        </w:rPr>
      </w:pPr>
      <w:r w:rsidRPr="000C5A22">
        <w:rPr>
          <w:rFonts w:ascii="Segoe UI" w:hAnsi="Segoe UI" w:cs="Segoe UI"/>
          <w:rPrChange w:id="212" w:author="Andrea Finch" w:date="2018-04-23T09:34:00Z">
            <w:rPr>
              <w:rFonts w:ascii="Segoe UI" w:hAnsi="Segoe UI" w:cs="Segoe UI"/>
            </w:rPr>
          </w:rPrChange>
        </w:rPr>
        <w:tab/>
      </w:r>
      <w:r w:rsidR="004D2FD8" w:rsidRPr="000C5A22">
        <w:rPr>
          <w:rFonts w:ascii="Segoe UI" w:hAnsi="Segoe UI" w:cs="Segoe UI"/>
          <w:rPrChange w:id="213" w:author="Andrea Finch" w:date="2018-04-23T09:34:00Z">
            <w:rPr>
              <w:rFonts w:ascii="Segoe UI" w:hAnsi="Segoe UI" w:cs="Segoe UI"/>
            </w:rPr>
          </w:rPrChange>
        </w:rPr>
        <w:t>There may be instances when clients confide that they have committed/are about to commit a crime.</w:t>
      </w:r>
    </w:p>
    <w:p w:rsidR="00651C44" w:rsidRPr="000C5A22" w:rsidRDefault="00651C44" w:rsidP="0098232C">
      <w:pPr>
        <w:pStyle w:val="BodyText"/>
        <w:tabs>
          <w:tab w:val="left" w:pos="709"/>
        </w:tabs>
        <w:spacing w:line="276" w:lineRule="auto"/>
        <w:rPr>
          <w:rFonts w:ascii="Segoe UI" w:hAnsi="Segoe UI" w:cs="Segoe UI"/>
          <w:rPrChange w:id="214" w:author="Andrea Finch" w:date="2018-04-23T09:34:00Z">
            <w:rPr>
              <w:rFonts w:ascii="Segoe UI" w:hAnsi="Segoe UI" w:cs="Segoe UI"/>
            </w:rPr>
          </w:rPrChange>
        </w:rPr>
      </w:pPr>
    </w:p>
    <w:p w:rsidR="004D2FD8" w:rsidRPr="000C5A22" w:rsidRDefault="004D2FD8" w:rsidP="0098232C">
      <w:pPr>
        <w:pStyle w:val="BodyText"/>
        <w:tabs>
          <w:tab w:val="left" w:pos="709"/>
        </w:tabs>
        <w:spacing w:line="276" w:lineRule="auto"/>
        <w:rPr>
          <w:rFonts w:ascii="Segoe UI" w:hAnsi="Segoe UI" w:cs="Segoe UI"/>
          <w:i/>
          <w:rPrChange w:id="215" w:author="Andrea Finch" w:date="2018-04-23T09:34:00Z">
            <w:rPr>
              <w:rFonts w:ascii="Segoe UI" w:hAnsi="Segoe UI" w:cs="Segoe UI"/>
              <w:i/>
            </w:rPr>
          </w:rPrChange>
        </w:rPr>
      </w:pPr>
      <w:r w:rsidRPr="000C5A22">
        <w:rPr>
          <w:rFonts w:ascii="Segoe UI" w:hAnsi="Segoe UI" w:cs="Segoe UI"/>
          <w:rPrChange w:id="216" w:author="Andrea Finch" w:date="2018-04-23T09:34:00Z">
            <w:rPr>
              <w:rFonts w:ascii="Segoe UI" w:hAnsi="Segoe UI" w:cs="Segoe UI"/>
            </w:rPr>
          </w:rPrChange>
        </w:rPr>
        <w:t xml:space="preserve">  </w:t>
      </w:r>
      <w:r w:rsidRPr="000C5A22">
        <w:rPr>
          <w:rFonts w:ascii="Segoe UI" w:hAnsi="Segoe UI" w:cs="Segoe UI"/>
          <w:i/>
          <w:rPrChange w:id="217" w:author="Andrea Finch" w:date="2018-04-23T09:34:00Z">
            <w:rPr>
              <w:rFonts w:ascii="Segoe UI" w:hAnsi="Segoe UI" w:cs="Segoe UI"/>
              <w:i/>
            </w:rPr>
          </w:rPrChange>
        </w:rPr>
        <w:t>In English Law there is no duty to disclose a criminal offence so being aware of the crime is not assisting in that crime.</w:t>
      </w:r>
    </w:p>
    <w:p w:rsidR="006E372A" w:rsidRPr="000C5A22" w:rsidRDefault="006E372A" w:rsidP="0098232C">
      <w:pPr>
        <w:pStyle w:val="BodyText"/>
        <w:spacing w:line="276" w:lineRule="auto"/>
        <w:rPr>
          <w:rFonts w:ascii="Segoe UI" w:hAnsi="Segoe UI" w:cs="Segoe UI"/>
          <w:rPrChange w:id="218" w:author="Andrea Finch" w:date="2018-04-23T09:34:00Z">
            <w:rPr>
              <w:rFonts w:ascii="Segoe UI" w:hAnsi="Segoe UI" w:cs="Segoe UI"/>
            </w:rPr>
          </w:rPrChange>
        </w:rPr>
      </w:pPr>
    </w:p>
    <w:p w:rsidR="004D2FD8" w:rsidRPr="000C5A22" w:rsidRDefault="004D2FD8" w:rsidP="000D1749">
      <w:pPr>
        <w:rPr>
          <w:rFonts w:ascii="Segoe UI" w:hAnsi="Segoe UI" w:cs="Segoe UI"/>
          <w:rPrChange w:id="219" w:author="Andrea Finch" w:date="2018-04-23T09:34:00Z">
            <w:rPr>
              <w:rFonts w:ascii="Segoe UI" w:hAnsi="Segoe UI" w:cs="Segoe UI"/>
            </w:rPr>
          </w:rPrChange>
        </w:rPr>
      </w:pPr>
      <w:r w:rsidRPr="000C5A22">
        <w:rPr>
          <w:rFonts w:ascii="Segoe UI" w:hAnsi="Segoe UI" w:cs="Segoe UI"/>
          <w:rPrChange w:id="220" w:author="Andrea Finch" w:date="2018-04-23T09:34:00Z">
            <w:rPr>
              <w:rFonts w:ascii="Segoe UI" w:hAnsi="Segoe UI" w:cs="Segoe UI"/>
            </w:rPr>
          </w:rPrChange>
        </w:rPr>
        <w:t xml:space="preserve">Exceptions to this are as follows and confidentiality </w:t>
      </w:r>
      <w:r w:rsidRPr="000C5A22">
        <w:rPr>
          <w:rFonts w:ascii="Segoe UI" w:hAnsi="Segoe UI" w:cs="Segoe UI"/>
          <w:b/>
          <w:u w:val="single"/>
          <w:rPrChange w:id="221" w:author="Andrea Finch" w:date="2018-04-23T09:34:00Z">
            <w:rPr>
              <w:rFonts w:ascii="Segoe UI" w:hAnsi="Segoe UI" w:cs="Segoe UI"/>
              <w:b/>
              <w:u w:val="single"/>
            </w:rPr>
          </w:rPrChange>
        </w:rPr>
        <w:t>must</w:t>
      </w:r>
      <w:r w:rsidRPr="000C5A22">
        <w:rPr>
          <w:rFonts w:ascii="Segoe UI" w:hAnsi="Segoe UI" w:cs="Segoe UI"/>
          <w:rPrChange w:id="222" w:author="Andrea Finch" w:date="2018-04-23T09:34:00Z">
            <w:rPr>
              <w:rFonts w:ascii="Segoe UI" w:hAnsi="Segoe UI" w:cs="Segoe UI"/>
            </w:rPr>
          </w:rPrChange>
        </w:rPr>
        <w:t xml:space="preserve"> be breached in the following situations: </w:t>
      </w:r>
    </w:p>
    <w:p w:rsidR="004D2FD8" w:rsidRPr="000C5A22" w:rsidRDefault="004D2FD8" w:rsidP="0098232C">
      <w:pPr>
        <w:pStyle w:val="BodyTextIndent3"/>
        <w:numPr>
          <w:ilvl w:val="0"/>
          <w:numId w:val="2"/>
        </w:numPr>
        <w:rPr>
          <w:rFonts w:ascii="Segoe UI" w:hAnsi="Segoe UI" w:cs="Segoe UI"/>
          <w:i/>
          <w:sz w:val="22"/>
          <w:szCs w:val="22"/>
          <w:rPrChange w:id="223" w:author="Andrea Finch" w:date="2018-04-23T09:34:00Z">
            <w:rPr>
              <w:rFonts w:ascii="Segoe UI" w:hAnsi="Segoe UI" w:cs="Segoe UI"/>
              <w:i/>
              <w:sz w:val="22"/>
              <w:szCs w:val="22"/>
            </w:rPr>
          </w:rPrChange>
        </w:rPr>
      </w:pPr>
      <w:r w:rsidRPr="000C5A22">
        <w:rPr>
          <w:rFonts w:ascii="Segoe UI" w:hAnsi="Segoe UI" w:cs="Segoe UI"/>
          <w:i/>
          <w:sz w:val="22"/>
          <w:szCs w:val="22"/>
          <w:rPrChange w:id="224" w:author="Andrea Finch" w:date="2018-04-23T09:34:00Z">
            <w:rPr>
              <w:rFonts w:ascii="Segoe UI" w:hAnsi="Segoe UI" w:cs="Segoe UI"/>
              <w:i/>
              <w:sz w:val="22"/>
              <w:szCs w:val="22"/>
            </w:rPr>
          </w:rPrChange>
        </w:rPr>
        <w:t>Terrorism Act 2000</w:t>
      </w:r>
    </w:p>
    <w:p w:rsidR="004D2FD8" w:rsidRPr="000C5A22" w:rsidRDefault="00C74176" w:rsidP="0098232C">
      <w:pPr>
        <w:pStyle w:val="BodyTextIndent3"/>
        <w:tabs>
          <w:tab w:val="left" w:pos="709"/>
        </w:tabs>
        <w:ind w:left="709" w:hanging="349"/>
        <w:rPr>
          <w:rFonts w:ascii="Segoe UI" w:hAnsi="Segoe UI" w:cs="Segoe UI"/>
          <w:sz w:val="22"/>
          <w:szCs w:val="22"/>
          <w:rPrChange w:id="225" w:author="Andrea Finch" w:date="2018-04-23T09:34:00Z">
            <w:rPr>
              <w:rFonts w:ascii="Segoe UI" w:hAnsi="Segoe UI" w:cs="Segoe UI"/>
              <w:sz w:val="22"/>
              <w:szCs w:val="22"/>
            </w:rPr>
          </w:rPrChange>
        </w:rPr>
      </w:pPr>
      <w:r w:rsidRPr="000C5A22">
        <w:rPr>
          <w:rFonts w:ascii="Segoe UI" w:hAnsi="Segoe UI" w:cs="Segoe UI"/>
          <w:sz w:val="22"/>
          <w:szCs w:val="22"/>
          <w:rPrChange w:id="226" w:author="Andrea Finch" w:date="2018-04-23T09:34:00Z">
            <w:rPr>
              <w:rFonts w:ascii="Segoe UI" w:hAnsi="Segoe UI" w:cs="Segoe UI"/>
              <w:sz w:val="22"/>
              <w:szCs w:val="22"/>
            </w:rPr>
          </w:rPrChange>
        </w:rPr>
        <w:tab/>
      </w:r>
      <w:r w:rsidR="004D2FD8" w:rsidRPr="000C5A22">
        <w:rPr>
          <w:rFonts w:ascii="Segoe UI" w:hAnsi="Segoe UI" w:cs="Segoe UI"/>
          <w:sz w:val="22"/>
          <w:szCs w:val="22"/>
          <w:rPrChange w:id="227" w:author="Andrea Finch" w:date="2018-04-23T09:34:00Z">
            <w:rPr>
              <w:rFonts w:ascii="Segoe UI" w:hAnsi="Segoe UI" w:cs="Segoe UI"/>
              <w:sz w:val="22"/>
              <w:szCs w:val="22"/>
            </w:rPr>
          </w:rPrChange>
        </w:rPr>
        <w:t xml:space="preserve">It is an offence to fail to give information, which may help prevent acts of terrorism, or help arrest a terrorist.  </w:t>
      </w:r>
    </w:p>
    <w:p w:rsidR="004D2FD8" w:rsidRPr="000C5A22" w:rsidRDefault="004D2FD8" w:rsidP="0098232C">
      <w:pPr>
        <w:pStyle w:val="BodyTextIndent3"/>
        <w:numPr>
          <w:ilvl w:val="0"/>
          <w:numId w:val="2"/>
        </w:numPr>
        <w:spacing w:line="240" w:lineRule="auto"/>
        <w:rPr>
          <w:rFonts w:ascii="Segoe UI" w:hAnsi="Segoe UI" w:cs="Segoe UI"/>
          <w:i/>
          <w:sz w:val="22"/>
          <w:szCs w:val="22"/>
          <w:rPrChange w:id="228" w:author="Andrea Finch" w:date="2018-04-23T09:34:00Z">
            <w:rPr>
              <w:rFonts w:ascii="Segoe UI" w:hAnsi="Segoe UI" w:cs="Segoe UI"/>
              <w:i/>
              <w:sz w:val="22"/>
              <w:szCs w:val="22"/>
            </w:rPr>
          </w:rPrChange>
        </w:rPr>
      </w:pPr>
      <w:r w:rsidRPr="000C5A22">
        <w:rPr>
          <w:rFonts w:ascii="Segoe UI" w:hAnsi="Segoe UI" w:cs="Segoe UI"/>
          <w:i/>
          <w:sz w:val="22"/>
          <w:szCs w:val="22"/>
          <w:rPrChange w:id="229" w:author="Andrea Finch" w:date="2018-04-23T09:34:00Z">
            <w:rPr>
              <w:rFonts w:ascii="Segoe UI" w:hAnsi="Segoe UI" w:cs="Segoe UI"/>
              <w:i/>
              <w:sz w:val="22"/>
              <w:szCs w:val="22"/>
            </w:rPr>
          </w:rPrChange>
        </w:rPr>
        <w:t xml:space="preserve">Drug Trafficking Act 1994 </w:t>
      </w:r>
    </w:p>
    <w:p w:rsidR="004D2FD8" w:rsidRPr="000C5A22" w:rsidRDefault="00C74176" w:rsidP="0098232C">
      <w:pPr>
        <w:pStyle w:val="BodyTextIndent3"/>
        <w:tabs>
          <w:tab w:val="left" w:pos="709"/>
        </w:tabs>
        <w:ind w:left="709" w:hanging="349"/>
        <w:rPr>
          <w:rFonts w:ascii="Segoe UI" w:hAnsi="Segoe UI" w:cs="Segoe UI"/>
          <w:sz w:val="22"/>
          <w:szCs w:val="22"/>
          <w:rPrChange w:id="230" w:author="Andrea Finch" w:date="2018-04-23T09:34:00Z">
            <w:rPr>
              <w:rFonts w:ascii="Segoe UI" w:hAnsi="Segoe UI" w:cs="Segoe UI"/>
              <w:sz w:val="22"/>
              <w:szCs w:val="22"/>
            </w:rPr>
          </w:rPrChange>
        </w:rPr>
      </w:pPr>
      <w:r w:rsidRPr="000C5A22">
        <w:rPr>
          <w:rFonts w:ascii="Segoe UI" w:hAnsi="Segoe UI" w:cs="Segoe UI"/>
          <w:sz w:val="22"/>
          <w:szCs w:val="22"/>
          <w:rPrChange w:id="231" w:author="Andrea Finch" w:date="2018-04-23T09:34:00Z">
            <w:rPr>
              <w:rFonts w:ascii="Segoe UI" w:hAnsi="Segoe UI" w:cs="Segoe UI"/>
              <w:sz w:val="22"/>
              <w:szCs w:val="22"/>
            </w:rPr>
          </w:rPrChange>
        </w:rPr>
        <w:tab/>
      </w:r>
      <w:r w:rsidR="004D2FD8" w:rsidRPr="000C5A22">
        <w:rPr>
          <w:rFonts w:ascii="Segoe UI" w:hAnsi="Segoe UI" w:cs="Segoe UI"/>
          <w:sz w:val="22"/>
          <w:szCs w:val="22"/>
          <w:rPrChange w:id="232" w:author="Andrea Finch" w:date="2018-04-23T09:34:00Z">
            <w:rPr>
              <w:rFonts w:ascii="Segoe UI" w:hAnsi="Segoe UI" w:cs="Segoe UI"/>
              <w:sz w:val="22"/>
              <w:szCs w:val="22"/>
            </w:rPr>
          </w:rPrChange>
        </w:rPr>
        <w:t>This act makes it a criminal offence to fail to report to the police suspicion or knowledge of drug money laundering gained during the course of contact with a client.</w:t>
      </w:r>
    </w:p>
    <w:p w:rsidR="004D2FD8" w:rsidRPr="000C5A22" w:rsidRDefault="004D2FD8" w:rsidP="0098232C">
      <w:pPr>
        <w:pStyle w:val="BodyTextIndent3"/>
        <w:numPr>
          <w:ilvl w:val="0"/>
          <w:numId w:val="2"/>
        </w:numPr>
        <w:tabs>
          <w:tab w:val="left" w:pos="426"/>
        </w:tabs>
        <w:spacing w:after="240" w:line="240" w:lineRule="auto"/>
        <w:rPr>
          <w:rFonts w:ascii="Segoe UI" w:hAnsi="Segoe UI" w:cs="Segoe UI"/>
          <w:sz w:val="22"/>
          <w:szCs w:val="22"/>
          <w:rPrChange w:id="233" w:author="Andrea Finch" w:date="2018-04-23T09:34:00Z">
            <w:rPr>
              <w:rFonts w:ascii="Segoe UI" w:hAnsi="Segoe UI" w:cs="Segoe UI"/>
              <w:sz w:val="22"/>
              <w:szCs w:val="22"/>
            </w:rPr>
          </w:rPrChange>
        </w:rPr>
      </w:pPr>
      <w:r w:rsidRPr="000C5A22">
        <w:rPr>
          <w:rFonts w:ascii="Segoe UI" w:hAnsi="Segoe UI" w:cs="Segoe UI"/>
          <w:sz w:val="22"/>
          <w:szCs w:val="22"/>
          <w:rPrChange w:id="234" w:author="Andrea Finch" w:date="2018-04-23T09:34:00Z">
            <w:rPr>
              <w:rFonts w:ascii="Segoe UI" w:hAnsi="Segoe UI" w:cs="Segoe UI"/>
              <w:sz w:val="22"/>
              <w:szCs w:val="22"/>
            </w:rPr>
          </w:rPrChange>
        </w:rPr>
        <w:t xml:space="preserve">Where a </w:t>
      </w:r>
      <w:r w:rsidR="00C74176" w:rsidRPr="000C5A22">
        <w:rPr>
          <w:rFonts w:ascii="Segoe UI" w:hAnsi="Segoe UI" w:cs="Segoe UI"/>
          <w:sz w:val="22"/>
          <w:szCs w:val="22"/>
          <w:rPrChange w:id="235" w:author="Andrea Finch" w:date="2018-04-23T09:34:00Z">
            <w:rPr>
              <w:rFonts w:ascii="Segoe UI" w:hAnsi="Segoe UI" w:cs="Segoe UI"/>
              <w:sz w:val="22"/>
              <w:szCs w:val="22"/>
            </w:rPr>
          </w:rPrChange>
        </w:rPr>
        <w:t xml:space="preserve">Court </w:t>
      </w:r>
      <w:r w:rsidRPr="000C5A22">
        <w:rPr>
          <w:rFonts w:ascii="Segoe UI" w:hAnsi="Segoe UI" w:cs="Segoe UI"/>
          <w:sz w:val="22"/>
          <w:szCs w:val="22"/>
          <w:rPrChange w:id="236" w:author="Andrea Finch" w:date="2018-04-23T09:34:00Z">
            <w:rPr>
              <w:rFonts w:ascii="Segoe UI" w:hAnsi="Segoe UI" w:cs="Segoe UI"/>
              <w:sz w:val="22"/>
              <w:szCs w:val="22"/>
            </w:rPr>
          </w:rPrChange>
        </w:rPr>
        <w:t xml:space="preserve">of </w:t>
      </w:r>
      <w:r w:rsidR="00C74176" w:rsidRPr="000C5A22">
        <w:rPr>
          <w:rFonts w:ascii="Segoe UI" w:hAnsi="Segoe UI" w:cs="Segoe UI"/>
          <w:sz w:val="22"/>
          <w:szCs w:val="22"/>
          <w:rPrChange w:id="237" w:author="Andrea Finch" w:date="2018-04-23T09:34:00Z">
            <w:rPr>
              <w:rFonts w:ascii="Segoe UI" w:hAnsi="Segoe UI" w:cs="Segoe UI"/>
              <w:sz w:val="22"/>
              <w:szCs w:val="22"/>
            </w:rPr>
          </w:rPrChange>
        </w:rPr>
        <w:t xml:space="preserve">Law </w:t>
      </w:r>
      <w:r w:rsidRPr="000C5A22">
        <w:rPr>
          <w:rFonts w:ascii="Segoe UI" w:hAnsi="Segoe UI" w:cs="Segoe UI"/>
          <w:sz w:val="22"/>
          <w:szCs w:val="22"/>
          <w:rPrChange w:id="238" w:author="Andrea Finch" w:date="2018-04-23T09:34:00Z">
            <w:rPr>
              <w:rFonts w:ascii="Segoe UI" w:hAnsi="Segoe UI" w:cs="Segoe UI"/>
              <w:sz w:val="22"/>
              <w:szCs w:val="22"/>
            </w:rPr>
          </w:rPrChange>
        </w:rPr>
        <w:t xml:space="preserve">declares that </w:t>
      </w:r>
      <w:r w:rsidR="001B65B0" w:rsidRPr="000C5A22">
        <w:rPr>
          <w:rFonts w:ascii="Segoe UI" w:hAnsi="Segoe UI" w:cs="Segoe UI"/>
          <w:sz w:val="22"/>
          <w:szCs w:val="22"/>
          <w:rPrChange w:id="239" w:author="Andrea Finch" w:date="2018-04-23T09:34:00Z">
            <w:rPr>
              <w:rFonts w:ascii="Segoe UI" w:hAnsi="Segoe UI" w:cs="Segoe UI"/>
              <w:sz w:val="22"/>
              <w:szCs w:val="22"/>
            </w:rPr>
          </w:rPrChange>
        </w:rPr>
        <w:t>M</w:t>
      </w:r>
      <w:r w:rsidR="0048798B" w:rsidRPr="000C5A22">
        <w:rPr>
          <w:rFonts w:ascii="Segoe UI" w:hAnsi="Segoe UI" w:cs="Segoe UI"/>
          <w:sz w:val="22"/>
          <w:szCs w:val="22"/>
          <w:rPrChange w:id="240" w:author="Andrea Finch" w:date="2018-04-23T09:34:00Z">
            <w:rPr>
              <w:rFonts w:ascii="Segoe UI" w:hAnsi="Segoe UI" w:cs="Segoe UI"/>
              <w:sz w:val="22"/>
              <w:szCs w:val="22"/>
            </w:rPr>
          </w:rPrChange>
        </w:rPr>
        <w:t xml:space="preserve">oney Advice Plus </w:t>
      </w:r>
      <w:r w:rsidRPr="000C5A22">
        <w:rPr>
          <w:rFonts w:ascii="Segoe UI" w:hAnsi="Segoe UI" w:cs="Segoe UI"/>
          <w:sz w:val="22"/>
          <w:szCs w:val="22"/>
          <w:rPrChange w:id="241" w:author="Andrea Finch" w:date="2018-04-23T09:34:00Z">
            <w:rPr>
              <w:rFonts w:ascii="Segoe UI" w:hAnsi="Segoe UI" w:cs="Segoe UI"/>
              <w:sz w:val="22"/>
              <w:szCs w:val="22"/>
            </w:rPr>
          </w:rPrChange>
        </w:rPr>
        <w:t>has to give evidence from client records.</w:t>
      </w:r>
    </w:p>
    <w:p w:rsidR="004D2FD8" w:rsidRPr="000C5A22" w:rsidRDefault="004D2FD8" w:rsidP="0098232C">
      <w:pPr>
        <w:pStyle w:val="BodyTextIndent3"/>
        <w:numPr>
          <w:ilvl w:val="0"/>
          <w:numId w:val="2"/>
        </w:numPr>
        <w:spacing w:after="0"/>
        <w:rPr>
          <w:rFonts w:ascii="Segoe UI" w:hAnsi="Segoe UI" w:cs="Segoe UI"/>
          <w:sz w:val="22"/>
          <w:szCs w:val="22"/>
          <w:rPrChange w:id="242" w:author="Andrea Finch" w:date="2018-04-23T09:34:00Z">
            <w:rPr>
              <w:rFonts w:ascii="Segoe UI" w:hAnsi="Segoe UI" w:cs="Segoe UI"/>
              <w:sz w:val="22"/>
              <w:szCs w:val="22"/>
            </w:rPr>
          </w:rPrChange>
        </w:rPr>
      </w:pPr>
      <w:r w:rsidRPr="000C5A22">
        <w:rPr>
          <w:rFonts w:ascii="Segoe UI" w:hAnsi="Segoe UI" w:cs="Segoe UI"/>
          <w:sz w:val="22"/>
          <w:szCs w:val="22"/>
          <w:rPrChange w:id="243" w:author="Andrea Finch" w:date="2018-04-23T09:34:00Z">
            <w:rPr>
              <w:rFonts w:ascii="Segoe UI" w:hAnsi="Segoe UI" w:cs="Segoe UI"/>
              <w:sz w:val="22"/>
              <w:szCs w:val="22"/>
            </w:rPr>
          </w:rPrChange>
        </w:rPr>
        <w:t xml:space="preserve">Where the police have powers under the Police and Criminal Evidence Act 1984 (PACE) to seize anything they reasonably believe is evidence in relation to an offence under investigation, which might otherwise be concealed, lost, altered or destroyed.  </w:t>
      </w:r>
    </w:p>
    <w:p w:rsidR="00154A33" w:rsidRPr="000C5A22" w:rsidRDefault="00955A3F" w:rsidP="0098232C">
      <w:pPr>
        <w:pStyle w:val="BodyTextIndent3"/>
        <w:numPr>
          <w:ilvl w:val="0"/>
          <w:numId w:val="2"/>
        </w:numPr>
        <w:spacing w:after="0"/>
        <w:rPr>
          <w:rFonts w:ascii="Segoe UI" w:hAnsi="Segoe UI" w:cs="Segoe UI"/>
          <w:sz w:val="22"/>
          <w:szCs w:val="22"/>
          <w:rPrChange w:id="244" w:author="Andrea Finch" w:date="2018-04-23T09:34:00Z">
            <w:rPr>
              <w:rFonts w:ascii="Segoe UI" w:hAnsi="Segoe UI" w:cs="Segoe UI"/>
              <w:sz w:val="22"/>
              <w:szCs w:val="22"/>
            </w:rPr>
          </w:rPrChange>
        </w:rPr>
      </w:pPr>
      <w:r w:rsidRPr="000C5A22">
        <w:rPr>
          <w:rFonts w:ascii="Segoe UI" w:hAnsi="Segoe UI" w:cs="Segoe UI"/>
          <w:sz w:val="22"/>
          <w:szCs w:val="22"/>
          <w:rPrChange w:id="245" w:author="Andrea Finch" w:date="2018-04-23T09:34:00Z">
            <w:rPr>
              <w:rFonts w:ascii="Segoe UI" w:hAnsi="Segoe UI" w:cs="Segoe UI"/>
              <w:sz w:val="22"/>
              <w:szCs w:val="22"/>
            </w:rPr>
          </w:rPrChange>
        </w:rPr>
        <w:t xml:space="preserve">The </w:t>
      </w:r>
      <w:r w:rsidR="00154A33" w:rsidRPr="000C5A22">
        <w:rPr>
          <w:rFonts w:ascii="Segoe UI" w:hAnsi="Segoe UI" w:cs="Segoe UI"/>
          <w:sz w:val="22"/>
          <w:szCs w:val="22"/>
          <w:rPrChange w:id="246" w:author="Andrea Finch" w:date="2018-04-23T09:34:00Z">
            <w:rPr>
              <w:rFonts w:ascii="Segoe UI" w:hAnsi="Segoe UI" w:cs="Segoe UI"/>
              <w:sz w:val="22"/>
              <w:szCs w:val="22"/>
            </w:rPr>
          </w:rPrChange>
        </w:rPr>
        <w:t xml:space="preserve">Money Laundering </w:t>
      </w:r>
      <w:r w:rsidRPr="000C5A22">
        <w:rPr>
          <w:rFonts w:ascii="Segoe UI" w:hAnsi="Segoe UI" w:cs="Segoe UI"/>
          <w:sz w:val="22"/>
          <w:szCs w:val="22"/>
          <w:rPrChange w:id="247" w:author="Andrea Finch" w:date="2018-04-23T09:34:00Z">
            <w:rPr>
              <w:rFonts w:ascii="Segoe UI" w:hAnsi="Segoe UI" w:cs="Segoe UI"/>
              <w:sz w:val="22"/>
              <w:szCs w:val="22"/>
            </w:rPr>
          </w:rPrChange>
        </w:rPr>
        <w:t>Regulations 2007</w:t>
      </w:r>
    </w:p>
    <w:p w:rsidR="004D2FD8" w:rsidRPr="000C5A22" w:rsidRDefault="004D2FD8" w:rsidP="0098232C">
      <w:pPr>
        <w:pStyle w:val="BodyText"/>
        <w:spacing w:line="276" w:lineRule="auto"/>
        <w:rPr>
          <w:rFonts w:ascii="Segoe UI" w:hAnsi="Segoe UI" w:cs="Segoe UI"/>
          <w:rPrChange w:id="248" w:author="Andrea Finch" w:date="2018-04-23T09:34:00Z">
            <w:rPr>
              <w:rFonts w:ascii="Segoe UI" w:hAnsi="Segoe UI" w:cs="Segoe UI"/>
            </w:rPr>
          </w:rPrChange>
        </w:rPr>
      </w:pPr>
    </w:p>
    <w:p w:rsidR="004D2FD8" w:rsidRPr="000C5A22" w:rsidRDefault="004D2FD8" w:rsidP="0098232C">
      <w:pPr>
        <w:pStyle w:val="BodyText"/>
        <w:spacing w:line="276" w:lineRule="auto"/>
        <w:rPr>
          <w:rFonts w:ascii="Segoe UI" w:hAnsi="Segoe UI" w:cs="Segoe UI"/>
          <w:rPrChange w:id="249" w:author="Andrea Finch" w:date="2018-04-23T09:34:00Z">
            <w:rPr>
              <w:rFonts w:ascii="Segoe UI" w:hAnsi="Segoe UI" w:cs="Segoe UI"/>
            </w:rPr>
          </w:rPrChange>
        </w:rPr>
      </w:pPr>
      <w:r w:rsidRPr="000C5A22">
        <w:rPr>
          <w:rFonts w:ascii="Segoe UI" w:hAnsi="Segoe UI" w:cs="Segoe UI"/>
          <w:rPrChange w:id="250" w:author="Andrea Finch" w:date="2018-04-23T09:34:00Z">
            <w:rPr>
              <w:rFonts w:ascii="Segoe UI" w:hAnsi="Segoe UI" w:cs="Segoe UI"/>
            </w:rPr>
          </w:rPrChange>
        </w:rPr>
        <w:t xml:space="preserve">It is also, an offence to aid, abet, counsel or procure the commission of an offence.  It is therefore important that workers make sure that </w:t>
      </w:r>
      <w:r w:rsidR="00EE56A0" w:rsidRPr="000C5A22">
        <w:rPr>
          <w:rFonts w:ascii="Segoe UI" w:hAnsi="Segoe UI" w:cs="Segoe UI"/>
          <w:rPrChange w:id="251" w:author="Andrea Finch" w:date="2018-04-23T09:34:00Z">
            <w:rPr>
              <w:rFonts w:ascii="Segoe UI" w:hAnsi="Segoe UI" w:cs="Segoe UI"/>
            </w:rPr>
          </w:rPrChange>
        </w:rPr>
        <w:t>they</w:t>
      </w:r>
      <w:r w:rsidRPr="000C5A22">
        <w:rPr>
          <w:rFonts w:ascii="Segoe UI" w:hAnsi="Segoe UI" w:cs="Segoe UI"/>
          <w:rPrChange w:id="252" w:author="Andrea Finch" w:date="2018-04-23T09:34:00Z">
            <w:rPr>
              <w:rFonts w:ascii="Segoe UI" w:hAnsi="Segoe UI" w:cs="Segoe UI"/>
            </w:rPr>
          </w:rPrChange>
        </w:rPr>
        <w:t xml:space="preserve"> do not give, or in any way can be seen to be giving, encouragement or assistance in any </w:t>
      </w:r>
      <w:commentRangeStart w:id="253"/>
      <w:r w:rsidRPr="000C5A22">
        <w:rPr>
          <w:rFonts w:ascii="Segoe UI" w:hAnsi="Segoe UI" w:cs="Segoe UI"/>
          <w:rPrChange w:id="254" w:author="Andrea Finch" w:date="2018-04-23T09:34:00Z">
            <w:rPr>
              <w:rFonts w:ascii="Segoe UI" w:hAnsi="Segoe UI" w:cs="Segoe UI"/>
            </w:rPr>
          </w:rPrChange>
        </w:rPr>
        <w:t>way</w:t>
      </w:r>
      <w:commentRangeEnd w:id="253"/>
      <w:r w:rsidR="00871189" w:rsidRPr="000C5A22">
        <w:rPr>
          <w:rStyle w:val="CommentReference"/>
          <w:rFonts w:ascii="Segoe UI" w:eastAsiaTheme="minorHAnsi" w:hAnsi="Segoe UI" w:cs="Segoe UI"/>
          <w:lang w:val="en-GB"/>
          <w:rPrChange w:id="255" w:author="Andrea Finch" w:date="2018-04-23T09:34:00Z">
            <w:rPr>
              <w:rStyle w:val="CommentReference"/>
              <w:rFonts w:ascii="Segoe UI" w:eastAsiaTheme="minorHAnsi" w:hAnsi="Segoe UI" w:cs="Segoe UI"/>
              <w:lang w:val="en-GB"/>
            </w:rPr>
          </w:rPrChange>
        </w:rPr>
        <w:commentReference w:id="253"/>
      </w:r>
      <w:r w:rsidRPr="000C5A22">
        <w:rPr>
          <w:rFonts w:ascii="Segoe UI" w:hAnsi="Segoe UI" w:cs="Segoe UI"/>
          <w:rPrChange w:id="256" w:author="Andrea Finch" w:date="2018-04-23T09:34:00Z">
            <w:rPr>
              <w:rFonts w:ascii="Segoe UI" w:hAnsi="Segoe UI" w:cs="Segoe UI"/>
            </w:rPr>
          </w:rPrChange>
        </w:rPr>
        <w:t>.</w:t>
      </w:r>
    </w:p>
    <w:p w:rsidR="00024605" w:rsidRPr="000C5A22" w:rsidRDefault="00024605" w:rsidP="0098232C">
      <w:pPr>
        <w:pStyle w:val="BodyText"/>
        <w:spacing w:line="276" w:lineRule="auto"/>
        <w:rPr>
          <w:rFonts w:ascii="Segoe UI" w:hAnsi="Segoe UI" w:cs="Segoe UI"/>
          <w:rPrChange w:id="257" w:author="Andrea Finch" w:date="2018-04-23T09:34:00Z">
            <w:rPr>
              <w:rFonts w:ascii="Segoe UI" w:hAnsi="Segoe UI" w:cs="Segoe UI"/>
            </w:rPr>
          </w:rPrChange>
        </w:rPr>
      </w:pPr>
    </w:p>
    <w:p w:rsidR="00196B73" w:rsidRPr="000C5A22" w:rsidRDefault="00196B73" w:rsidP="00196B73">
      <w:pPr>
        <w:pStyle w:val="BodyText"/>
        <w:rPr>
          <w:rFonts w:ascii="Segoe UI" w:hAnsi="Segoe UI" w:cs="Segoe UI"/>
          <w:b/>
          <w:bCs/>
          <w:rPrChange w:id="258" w:author="Andrea Finch" w:date="2018-04-23T09:34:00Z">
            <w:rPr>
              <w:rFonts w:ascii="Segoe UI" w:hAnsi="Segoe UI" w:cs="Segoe UI"/>
              <w:b/>
              <w:bCs/>
            </w:rPr>
          </w:rPrChange>
        </w:rPr>
      </w:pPr>
    </w:p>
    <w:p w:rsidR="00196B73" w:rsidRPr="000C5A22" w:rsidRDefault="00196B73" w:rsidP="00196B73">
      <w:pPr>
        <w:pStyle w:val="BodyText"/>
        <w:spacing w:line="276" w:lineRule="auto"/>
        <w:rPr>
          <w:rFonts w:ascii="Segoe UI" w:hAnsi="Segoe UI" w:cs="Segoe UI"/>
          <w:rPrChange w:id="259" w:author="Andrea Finch" w:date="2018-04-23T09:34:00Z">
            <w:rPr>
              <w:rFonts w:ascii="Segoe UI" w:hAnsi="Segoe UI" w:cs="Segoe UI"/>
            </w:rPr>
          </w:rPrChange>
        </w:rPr>
      </w:pPr>
      <w:r w:rsidRPr="000C5A22">
        <w:rPr>
          <w:rFonts w:ascii="Segoe UI" w:hAnsi="Segoe UI" w:cs="Segoe UI"/>
          <w:i/>
          <w:rPrChange w:id="260" w:author="Andrea Finch" w:date="2018-04-23T09:34:00Z">
            <w:rPr>
              <w:rFonts w:ascii="Segoe UI" w:hAnsi="Segoe UI" w:cs="Segoe UI"/>
              <w:i/>
            </w:rPr>
          </w:rPrChange>
        </w:rPr>
        <w:t>The Social Security Administration (Fraud) Act 1997</w:t>
      </w:r>
      <w:r w:rsidRPr="000C5A22">
        <w:rPr>
          <w:rFonts w:ascii="Segoe UI" w:hAnsi="Segoe UI" w:cs="Segoe UI"/>
          <w:rPrChange w:id="261" w:author="Andrea Finch" w:date="2018-04-23T09:34:00Z">
            <w:rPr>
              <w:rFonts w:ascii="Segoe UI" w:hAnsi="Segoe UI" w:cs="Segoe UI"/>
            </w:rPr>
          </w:rPrChange>
        </w:rPr>
        <w:t xml:space="preserve"> came into effect on 1</w:t>
      </w:r>
      <w:r w:rsidRPr="000C5A22">
        <w:rPr>
          <w:rFonts w:ascii="Segoe UI" w:hAnsi="Segoe UI" w:cs="Segoe UI"/>
          <w:vertAlign w:val="superscript"/>
          <w:rPrChange w:id="262" w:author="Andrea Finch" w:date="2018-04-23T09:34:00Z">
            <w:rPr>
              <w:rFonts w:ascii="Segoe UI" w:hAnsi="Segoe UI" w:cs="Segoe UI"/>
              <w:vertAlign w:val="superscript"/>
            </w:rPr>
          </w:rPrChange>
        </w:rPr>
        <w:t xml:space="preserve">st </w:t>
      </w:r>
      <w:r w:rsidRPr="000C5A22">
        <w:rPr>
          <w:rFonts w:ascii="Segoe UI" w:hAnsi="Segoe UI" w:cs="Segoe UI"/>
          <w:rPrChange w:id="263" w:author="Andrea Finch" w:date="2018-04-23T09:34:00Z">
            <w:rPr>
              <w:rFonts w:ascii="Segoe UI" w:hAnsi="Segoe UI" w:cs="Segoe UI"/>
            </w:rPr>
          </w:rPrChange>
        </w:rPr>
        <w:t>July 1997.</w:t>
      </w:r>
    </w:p>
    <w:p w:rsidR="00196B73" w:rsidRPr="000C5A22" w:rsidRDefault="00196B73" w:rsidP="00196B73">
      <w:pPr>
        <w:pStyle w:val="BodyText"/>
        <w:spacing w:line="276" w:lineRule="auto"/>
        <w:rPr>
          <w:rFonts w:ascii="Segoe UI" w:hAnsi="Segoe UI" w:cs="Segoe UI"/>
          <w:rPrChange w:id="264" w:author="Andrea Finch" w:date="2018-04-23T09:34:00Z">
            <w:rPr>
              <w:rFonts w:ascii="Segoe UI" w:hAnsi="Segoe UI" w:cs="Segoe UI"/>
            </w:rPr>
          </w:rPrChange>
        </w:rPr>
      </w:pPr>
    </w:p>
    <w:p w:rsidR="00196B73" w:rsidRPr="000C5A22" w:rsidRDefault="00196B73" w:rsidP="00196B73">
      <w:pPr>
        <w:pStyle w:val="BodyText"/>
        <w:tabs>
          <w:tab w:val="left" w:pos="709"/>
        </w:tabs>
        <w:spacing w:line="276" w:lineRule="auto"/>
        <w:rPr>
          <w:rFonts w:ascii="Segoe UI" w:hAnsi="Segoe UI" w:cs="Segoe UI"/>
          <w:rPrChange w:id="265" w:author="Andrea Finch" w:date="2018-04-23T09:34:00Z">
            <w:rPr>
              <w:rFonts w:ascii="Segoe UI" w:hAnsi="Segoe UI" w:cs="Segoe UI"/>
            </w:rPr>
          </w:rPrChange>
        </w:rPr>
      </w:pPr>
      <w:r w:rsidRPr="000C5A22">
        <w:rPr>
          <w:rFonts w:ascii="Segoe UI" w:hAnsi="Segoe UI" w:cs="Segoe UI"/>
          <w:rPrChange w:id="266" w:author="Andrea Finch" w:date="2018-04-23T09:34:00Z">
            <w:rPr>
              <w:rFonts w:ascii="Segoe UI" w:hAnsi="Segoe UI" w:cs="Segoe UI"/>
            </w:rPr>
          </w:rPrChange>
        </w:rPr>
        <w:tab/>
        <w:t xml:space="preserve">Under the Fraud Act advisers must not knowingly assist in any way with a fraudulent claim. However Money Advice Plus is not under an obligation to pass details to the Benefit Agency - and should not as this would breach confidentiality.  </w:t>
      </w:r>
    </w:p>
    <w:p w:rsidR="00196B73" w:rsidRPr="000C5A22" w:rsidRDefault="00196B73" w:rsidP="00196B73">
      <w:pPr>
        <w:pStyle w:val="BodyText"/>
        <w:spacing w:line="276" w:lineRule="auto"/>
        <w:rPr>
          <w:rFonts w:ascii="Segoe UI" w:hAnsi="Segoe UI" w:cs="Segoe UI"/>
          <w:rPrChange w:id="267" w:author="Andrea Finch" w:date="2018-04-23T09:34:00Z">
            <w:rPr>
              <w:rFonts w:ascii="Segoe UI" w:hAnsi="Segoe UI" w:cs="Segoe UI"/>
            </w:rPr>
          </w:rPrChange>
        </w:rPr>
      </w:pPr>
    </w:p>
    <w:p w:rsidR="00196B73" w:rsidRPr="000C5A22" w:rsidRDefault="00196B73" w:rsidP="00196B73">
      <w:pPr>
        <w:pStyle w:val="BodyText"/>
        <w:spacing w:line="276" w:lineRule="auto"/>
        <w:rPr>
          <w:rFonts w:ascii="Segoe UI" w:hAnsi="Segoe UI" w:cs="Segoe UI"/>
          <w:rPrChange w:id="268" w:author="Andrea Finch" w:date="2018-04-23T09:34:00Z">
            <w:rPr>
              <w:rFonts w:ascii="Segoe UI" w:hAnsi="Segoe UI" w:cs="Segoe UI"/>
            </w:rPr>
          </w:rPrChange>
        </w:rPr>
      </w:pPr>
      <w:r w:rsidRPr="000C5A22">
        <w:rPr>
          <w:rFonts w:ascii="Segoe UI" w:hAnsi="Segoe UI" w:cs="Segoe UI"/>
          <w:rPrChange w:id="269" w:author="Andrea Finch" w:date="2018-04-23T09:34:00Z">
            <w:rPr>
              <w:rFonts w:ascii="Segoe UI" w:hAnsi="Segoe UI" w:cs="Segoe UI"/>
            </w:rPr>
          </w:rPrChange>
        </w:rPr>
        <w:t>You should follow the following procedure:</w:t>
      </w:r>
    </w:p>
    <w:p w:rsidR="00196B73" w:rsidRPr="000C5A22" w:rsidRDefault="00196B73" w:rsidP="00196B73">
      <w:pPr>
        <w:pStyle w:val="BodyText"/>
        <w:spacing w:line="276" w:lineRule="auto"/>
        <w:rPr>
          <w:rFonts w:ascii="Segoe UI" w:hAnsi="Segoe UI" w:cs="Segoe UI"/>
          <w:rPrChange w:id="270" w:author="Andrea Finch" w:date="2018-04-23T09:34:00Z">
            <w:rPr>
              <w:rFonts w:ascii="Segoe UI" w:hAnsi="Segoe UI" w:cs="Segoe UI"/>
            </w:rPr>
          </w:rPrChange>
        </w:rPr>
      </w:pPr>
    </w:p>
    <w:p w:rsidR="00196B73" w:rsidRPr="000C5A22" w:rsidRDefault="00196B73" w:rsidP="00196B73">
      <w:pPr>
        <w:pStyle w:val="BodyText"/>
        <w:numPr>
          <w:ilvl w:val="0"/>
          <w:numId w:val="13"/>
        </w:numPr>
        <w:autoSpaceDE w:val="0"/>
        <w:autoSpaceDN w:val="0"/>
        <w:spacing w:line="276" w:lineRule="auto"/>
        <w:rPr>
          <w:rFonts w:ascii="Segoe UI" w:hAnsi="Segoe UI" w:cs="Segoe UI"/>
          <w:rPrChange w:id="271" w:author="Andrea Finch" w:date="2018-04-23T09:34:00Z">
            <w:rPr>
              <w:rFonts w:ascii="Segoe UI" w:hAnsi="Segoe UI" w:cs="Segoe UI"/>
            </w:rPr>
          </w:rPrChange>
        </w:rPr>
      </w:pPr>
      <w:r w:rsidRPr="000C5A22">
        <w:rPr>
          <w:rFonts w:ascii="Segoe UI" w:hAnsi="Segoe UI" w:cs="Segoe UI"/>
          <w:rPrChange w:id="272" w:author="Andrea Finch" w:date="2018-04-23T09:34:00Z">
            <w:rPr>
              <w:rFonts w:ascii="Segoe UI" w:hAnsi="Segoe UI" w:cs="Segoe UI"/>
            </w:rPr>
          </w:rPrChange>
        </w:rPr>
        <w:t xml:space="preserve">Explain the legal implications and possible consequences.  </w:t>
      </w:r>
    </w:p>
    <w:p w:rsidR="00196B73" w:rsidRPr="000C5A22" w:rsidRDefault="00196B73" w:rsidP="00196B73">
      <w:pPr>
        <w:pStyle w:val="BodyText"/>
        <w:numPr>
          <w:ilvl w:val="0"/>
          <w:numId w:val="13"/>
        </w:numPr>
        <w:autoSpaceDE w:val="0"/>
        <w:autoSpaceDN w:val="0"/>
        <w:spacing w:line="276" w:lineRule="auto"/>
        <w:rPr>
          <w:rFonts w:ascii="Segoe UI" w:hAnsi="Segoe UI" w:cs="Segoe UI"/>
          <w:rPrChange w:id="273" w:author="Andrea Finch" w:date="2018-04-23T09:34:00Z">
            <w:rPr>
              <w:rFonts w:ascii="Segoe UI" w:hAnsi="Segoe UI" w:cs="Segoe UI"/>
            </w:rPr>
          </w:rPrChange>
        </w:rPr>
      </w:pPr>
      <w:r w:rsidRPr="000C5A22">
        <w:rPr>
          <w:rFonts w:ascii="Segoe UI" w:hAnsi="Segoe UI" w:cs="Segoe UI"/>
          <w:rPrChange w:id="274" w:author="Andrea Finch" w:date="2018-04-23T09:34:00Z">
            <w:rPr>
              <w:rFonts w:ascii="Segoe UI" w:hAnsi="Segoe UI" w:cs="Segoe UI"/>
            </w:rPr>
          </w:rPrChange>
        </w:rPr>
        <w:t xml:space="preserve">Record that you have passed on this </w:t>
      </w:r>
      <w:smartTag w:uri="urn:schemas-microsoft-com:office:smarttags" w:element="PersonName">
        <w:r w:rsidRPr="000C5A22">
          <w:rPr>
            <w:rFonts w:ascii="Segoe UI" w:hAnsi="Segoe UI" w:cs="Segoe UI"/>
            <w:rPrChange w:id="275" w:author="Andrea Finch" w:date="2018-04-23T09:34:00Z">
              <w:rPr>
                <w:rFonts w:ascii="Segoe UI" w:hAnsi="Segoe UI" w:cs="Segoe UI"/>
              </w:rPr>
            </w:rPrChange>
          </w:rPr>
          <w:t>info</w:t>
        </w:r>
      </w:smartTag>
      <w:r w:rsidRPr="000C5A22">
        <w:rPr>
          <w:rFonts w:ascii="Segoe UI" w:hAnsi="Segoe UI" w:cs="Segoe UI"/>
          <w:rPrChange w:id="276" w:author="Andrea Finch" w:date="2018-04-23T09:34:00Z">
            <w:rPr>
              <w:rFonts w:ascii="Segoe UI" w:hAnsi="Segoe UI" w:cs="Segoe UI"/>
            </w:rPr>
          </w:rPrChange>
        </w:rPr>
        <w:t>rmation.</w:t>
      </w:r>
    </w:p>
    <w:p w:rsidR="00196B73" w:rsidRPr="000C5A22" w:rsidRDefault="00196B73" w:rsidP="00196B73">
      <w:pPr>
        <w:pStyle w:val="BodyText"/>
        <w:numPr>
          <w:ilvl w:val="0"/>
          <w:numId w:val="13"/>
        </w:numPr>
        <w:autoSpaceDE w:val="0"/>
        <w:autoSpaceDN w:val="0"/>
        <w:spacing w:line="276" w:lineRule="auto"/>
        <w:rPr>
          <w:rFonts w:ascii="Segoe UI" w:hAnsi="Segoe UI" w:cs="Segoe UI"/>
          <w:rPrChange w:id="277" w:author="Andrea Finch" w:date="2018-04-23T09:34:00Z">
            <w:rPr>
              <w:rFonts w:ascii="Segoe UI" w:hAnsi="Segoe UI" w:cs="Segoe UI"/>
            </w:rPr>
          </w:rPrChange>
        </w:rPr>
      </w:pPr>
      <w:r w:rsidRPr="000C5A22">
        <w:rPr>
          <w:rFonts w:ascii="Segoe UI" w:hAnsi="Segoe UI" w:cs="Segoe UI"/>
          <w:rPrChange w:id="278" w:author="Andrea Finch" w:date="2018-04-23T09:34:00Z">
            <w:rPr>
              <w:rFonts w:ascii="Segoe UI" w:hAnsi="Segoe UI" w:cs="Segoe UI"/>
            </w:rPr>
          </w:rPrChange>
        </w:rPr>
        <w:t>Make it clear that the client has a duty to disclose their change of circumstances.</w:t>
      </w:r>
    </w:p>
    <w:p w:rsidR="00196B73" w:rsidRPr="000C5A22" w:rsidRDefault="00196B73" w:rsidP="00196B73">
      <w:pPr>
        <w:pStyle w:val="BodyText"/>
        <w:numPr>
          <w:ilvl w:val="0"/>
          <w:numId w:val="13"/>
        </w:numPr>
        <w:autoSpaceDE w:val="0"/>
        <w:autoSpaceDN w:val="0"/>
        <w:spacing w:line="276" w:lineRule="auto"/>
        <w:rPr>
          <w:rFonts w:ascii="Segoe UI" w:hAnsi="Segoe UI" w:cs="Segoe UI"/>
          <w:rPrChange w:id="279" w:author="Andrea Finch" w:date="2018-04-23T09:34:00Z">
            <w:rPr>
              <w:rFonts w:ascii="Segoe UI" w:hAnsi="Segoe UI" w:cs="Segoe UI"/>
            </w:rPr>
          </w:rPrChange>
        </w:rPr>
      </w:pPr>
      <w:r w:rsidRPr="000C5A22">
        <w:rPr>
          <w:rFonts w:ascii="Segoe UI" w:hAnsi="Segoe UI" w:cs="Segoe UI"/>
          <w:rPrChange w:id="280" w:author="Andrea Finch" w:date="2018-04-23T09:34:00Z">
            <w:rPr>
              <w:rFonts w:ascii="Segoe UI" w:hAnsi="Segoe UI" w:cs="Segoe UI"/>
            </w:rPr>
          </w:rPrChange>
        </w:rPr>
        <w:t>If the person wishes to continue to use Money Advice Plus services but is unwilling to give notification of their change in circumstance, you should consult the supervisor to consider ceasing to advise or assist the client with the claim.  This will not stop you advising the client on benefits they are able to claim.</w:t>
      </w:r>
    </w:p>
    <w:p w:rsidR="00196B73" w:rsidRPr="000C5A22" w:rsidRDefault="00196B73" w:rsidP="0098232C">
      <w:pPr>
        <w:pStyle w:val="BodyText"/>
        <w:spacing w:line="276" w:lineRule="auto"/>
        <w:rPr>
          <w:rFonts w:ascii="Segoe UI" w:hAnsi="Segoe UI" w:cs="Segoe UI"/>
          <w:rPrChange w:id="281" w:author="Andrea Finch" w:date="2018-04-23T09:34:00Z">
            <w:rPr>
              <w:rFonts w:ascii="Segoe UI" w:hAnsi="Segoe UI" w:cs="Segoe UI"/>
            </w:rPr>
          </w:rPrChange>
        </w:rPr>
      </w:pPr>
    </w:p>
    <w:tbl>
      <w:tblPr>
        <w:tblStyle w:val="TableGrid"/>
        <w:tblW w:w="0" w:type="auto"/>
        <w:tblLook w:val="04A0" w:firstRow="1" w:lastRow="0" w:firstColumn="1" w:lastColumn="0" w:noHBand="0" w:noVBand="1"/>
      </w:tblPr>
      <w:tblGrid>
        <w:gridCol w:w="9005"/>
      </w:tblGrid>
      <w:tr w:rsidR="00024605" w:rsidRPr="000C5A22" w:rsidTr="00024605">
        <w:tc>
          <w:tcPr>
            <w:tcW w:w="9005" w:type="dxa"/>
          </w:tcPr>
          <w:p w:rsidR="00024605" w:rsidRPr="000C5A22" w:rsidRDefault="00024605" w:rsidP="00024605">
            <w:pPr>
              <w:pStyle w:val="BodyText"/>
              <w:spacing w:line="276" w:lineRule="auto"/>
              <w:rPr>
                <w:rFonts w:ascii="Segoe UI" w:hAnsi="Segoe UI" w:cs="Segoe UI"/>
                <w:rPrChange w:id="282" w:author="Andrea Finch" w:date="2018-04-23T09:34:00Z">
                  <w:rPr>
                    <w:rFonts w:ascii="Segoe UI" w:hAnsi="Segoe UI" w:cs="Segoe UI"/>
                  </w:rPr>
                </w:rPrChange>
              </w:rPr>
            </w:pPr>
            <w:proofErr w:type="spellStart"/>
            <w:r w:rsidRPr="000C5A22">
              <w:rPr>
                <w:rFonts w:ascii="Segoe UI" w:hAnsi="Segoe UI" w:cs="Segoe UI"/>
                <w:rPrChange w:id="283" w:author="Andrea Finch" w:date="2018-04-23T09:34:00Z">
                  <w:rPr>
                    <w:rFonts w:ascii="Segoe UI" w:hAnsi="Segoe UI" w:cs="Segoe UI"/>
                  </w:rPr>
                </w:rPrChange>
              </w:rPr>
              <w:t>Eg</w:t>
            </w:r>
            <w:proofErr w:type="spellEnd"/>
            <w:r w:rsidRPr="000C5A22">
              <w:rPr>
                <w:rFonts w:ascii="Segoe UI" w:hAnsi="Segoe UI" w:cs="Segoe UI"/>
                <w:rPrChange w:id="284" w:author="Andrea Finch" w:date="2018-04-23T09:34:00Z">
                  <w:rPr>
                    <w:rFonts w:ascii="Segoe UI" w:hAnsi="Segoe UI" w:cs="Segoe UI"/>
                  </w:rPr>
                </w:rPrChange>
              </w:rPr>
              <w:t>: a client in receipt of ben</w:t>
            </w:r>
            <w:r w:rsidR="00196B73" w:rsidRPr="000C5A22">
              <w:rPr>
                <w:rFonts w:ascii="Segoe UI" w:hAnsi="Segoe UI" w:cs="Segoe UI"/>
                <w:rPrChange w:id="285" w:author="Andrea Finch" w:date="2018-04-23T09:34:00Z">
                  <w:rPr>
                    <w:rFonts w:ascii="Segoe UI" w:hAnsi="Segoe UI" w:cs="Segoe UI"/>
                  </w:rPr>
                </w:rPrChange>
              </w:rPr>
              <w:t>e</w:t>
            </w:r>
            <w:r w:rsidRPr="000C5A22">
              <w:rPr>
                <w:rFonts w:ascii="Segoe UI" w:hAnsi="Segoe UI" w:cs="Segoe UI"/>
                <w:rPrChange w:id="286" w:author="Andrea Finch" w:date="2018-04-23T09:34:00Z">
                  <w:rPr>
                    <w:rFonts w:ascii="Segoe UI" w:hAnsi="Segoe UI" w:cs="Segoe UI"/>
                  </w:rPr>
                </w:rPrChange>
              </w:rPr>
              <w:t xml:space="preserve">fits discloses to us that they have </w:t>
            </w:r>
            <w:r w:rsidR="00776155" w:rsidRPr="000C5A22">
              <w:rPr>
                <w:rFonts w:ascii="Segoe UI" w:hAnsi="Segoe UI" w:cs="Segoe UI"/>
                <w:rPrChange w:id="287" w:author="Andrea Finch" w:date="2018-04-23T09:34:00Z">
                  <w:rPr>
                    <w:rFonts w:ascii="Segoe UI" w:hAnsi="Segoe UI" w:cs="Segoe UI"/>
                  </w:rPr>
                </w:rPrChange>
              </w:rPr>
              <w:t xml:space="preserve">relevant </w:t>
            </w:r>
            <w:r w:rsidRPr="000C5A22">
              <w:rPr>
                <w:rFonts w:ascii="Segoe UI" w:hAnsi="Segoe UI" w:cs="Segoe UI"/>
                <w:rPrChange w:id="288" w:author="Andrea Finch" w:date="2018-04-23T09:34:00Z">
                  <w:rPr>
                    <w:rFonts w:ascii="Segoe UI" w:hAnsi="Segoe UI" w:cs="Segoe UI"/>
                  </w:rPr>
                </w:rPrChange>
              </w:rPr>
              <w:t>income which is undeclared to the DWP, and we have advised them of their legal obligation to tell the DWP. In the case that the client says they do not intend to notify the DWP we will:</w:t>
            </w:r>
          </w:p>
          <w:p w:rsidR="00024605" w:rsidRPr="000C5A22" w:rsidRDefault="00776155" w:rsidP="000C5A22">
            <w:pPr>
              <w:pStyle w:val="BodyText"/>
              <w:numPr>
                <w:ilvl w:val="0"/>
                <w:numId w:val="29"/>
              </w:numPr>
              <w:spacing w:line="276" w:lineRule="auto"/>
              <w:rPr>
                <w:rFonts w:ascii="Segoe UI" w:hAnsi="Segoe UI" w:cs="Segoe UI"/>
                <w:i/>
                <w:color w:val="000000"/>
                <w:kern w:val="28"/>
                <w:sz w:val="18"/>
                <w:rPrChange w:id="289" w:author="Andrea Finch" w:date="2018-04-23T09:34:00Z">
                  <w:rPr>
                    <w:rFonts w:ascii="Segoe UI" w:hAnsi="Segoe UI" w:cs="Segoe UI"/>
                    <w:i/>
                    <w:color w:val="000000"/>
                    <w:kern w:val="28"/>
                    <w:sz w:val="18"/>
                  </w:rPr>
                </w:rPrChange>
              </w:rPr>
            </w:pPr>
            <w:r w:rsidRPr="000C5A22">
              <w:rPr>
                <w:rFonts w:ascii="Segoe UI" w:hAnsi="Segoe UI" w:cs="Segoe UI"/>
                <w:rPrChange w:id="290" w:author="Andrea Finch" w:date="2018-04-23T09:34:00Z">
                  <w:rPr>
                    <w:rFonts w:ascii="Segoe UI" w:hAnsi="Segoe UI" w:cs="Segoe UI"/>
                  </w:rPr>
                </w:rPrChange>
              </w:rPr>
              <w:t xml:space="preserve">Confirm our advice in writing to the client including the consequences of not telling the DWP (fraud, overpayment </w:t>
            </w:r>
            <w:proofErr w:type="spellStart"/>
            <w:r w:rsidRPr="000C5A22">
              <w:rPr>
                <w:rFonts w:ascii="Segoe UI" w:hAnsi="Segoe UI" w:cs="Segoe UI"/>
                <w:rPrChange w:id="291" w:author="Andrea Finch" w:date="2018-04-23T09:34:00Z">
                  <w:rPr>
                    <w:rFonts w:ascii="Segoe UI" w:hAnsi="Segoe UI" w:cs="Segoe UI"/>
                  </w:rPr>
                </w:rPrChange>
              </w:rPr>
              <w:t>etc</w:t>
            </w:r>
            <w:proofErr w:type="spellEnd"/>
            <w:r w:rsidRPr="000C5A22">
              <w:rPr>
                <w:rFonts w:ascii="Segoe UI" w:hAnsi="Segoe UI" w:cs="Segoe UI"/>
                <w:rPrChange w:id="292" w:author="Andrea Finch" w:date="2018-04-23T09:34:00Z">
                  <w:rPr>
                    <w:rFonts w:ascii="Segoe UI" w:hAnsi="Segoe UI" w:cs="Segoe UI"/>
                  </w:rPr>
                </w:rPrChange>
              </w:rPr>
              <w:t xml:space="preserve">). </w:t>
            </w:r>
          </w:p>
          <w:p w:rsidR="00776155" w:rsidRPr="000C5A22" w:rsidRDefault="00776155" w:rsidP="000C5A22">
            <w:pPr>
              <w:pStyle w:val="BodyText"/>
              <w:numPr>
                <w:ilvl w:val="0"/>
                <w:numId w:val="29"/>
              </w:numPr>
              <w:spacing w:line="276" w:lineRule="auto"/>
              <w:rPr>
                <w:rFonts w:ascii="Segoe UI" w:hAnsi="Segoe UI" w:cs="Segoe UI"/>
                <w:i/>
                <w:color w:val="000000"/>
                <w:kern w:val="28"/>
                <w:sz w:val="18"/>
                <w:rPrChange w:id="293" w:author="Andrea Finch" w:date="2018-04-23T09:34:00Z">
                  <w:rPr>
                    <w:rFonts w:ascii="Segoe UI" w:hAnsi="Segoe UI" w:cs="Segoe UI"/>
                    <w:i/>
                    <w:color w:val="000000"/>
                    <w:kern w:val="28"/>
                    <w:sz w:val="18"/>
                  </w:rPr>
                </w:rPrChange>
              </w:rPr>
            </w:pPr>
            <w:r w:rsidRPr="000C5A22">
              <w:rPr>
                <w:rFonts w:ascii="Segoe UI" w:hAnsi="Segoe UI" w:cs="Segoe UI"/>
                <w:rPrChange w:id="294" w:author="Andrea Finch" w:date="2018-04-23T09:34:00Z">
                  <w:rPr>
                    <w:rFonts w:ascii="Segoe UI" w:hAnsi="Segoe UI" w:cs="Segoe UI"/>
                  </w:rPr>
                </w:rPrChange>
              </w:rPr>
              <w:t xml:space="preserve">Cease any advice to the client about benefits until we are reassured that the DWP have been notified; this will usually mean closing the case. </w:t>
            </w:r>
          </w:p>
        </w:tc>
      </w:tr>
    </w:tbl>
    <w:p w:rsidR="00024605" w:rsidRPr="000C5A22" w:rsidRDefault="00024605" w:rsidP="0098232C">
      <w:pPr>
        <w:pStyle w:val="BodyText"/>
        <w:spacing w:line="276" w:lineRule="auto"/>
        <w:rPr>
          <w:rFonts w:ascii="Segoe UI" w:hAnsi="Segoe UI" w:cs="Segoe UI"/>
          <w:rPrChange w:id="295" w:author="Andrea Finch" w:date="2018-04-23T09:34:00Z">
            <w:rPr>
              <w:rFonts w:ascii="Segoe UI" w:hAnsi="Segoe UI" w:cs="Segoe UI"/>
            </w:rPr>
          </w:rPrChange>
        </w:rPr>
      </w:pPr>
    </w:p>
    <w:p w:rsidR="004D2FD8" w:rsidRPr="000C5A22" w:rsidRDefault="004D2FD8" w:rsidP="0098232C">
      <w:pPr>
        <w:pStyle w:val="BodyText"/>
        <w:spacing w:line="276" w:lineRule="auto"/>
        <w:rPr>
          <w:rFonts w:ascii="Segoe UI" w:hAnsi="Segoe UI" w:cs="Segoe UI"/>
          <w:rPrChange w:id="296" w:author="Andrea Finch" w:date="2018-04-23T09:34:00Z">
            <w:rPr>
              <w:rFonts w:ascii="Segoe UI" w:hAnsi="Segoe UI" w:cs="Segoe UI"/>
            </w:rPr>
          </w:rPrChange>
        </w:rPr>
      </w:pPr>
      <w:r w:rsidRPr="000C5A22">
        <w:rPr>
          <w:rFonts w:ascii="Segoe UI" w:hAnsi="Segoe UI" w:cs="Segoe UI"/>
          <w:rPrChange w:id="297" w:author="Andrea Finch" w:date="2018-04-23T09:34:00Z">
            <w:rPr>
              <w:rFonts w:ascii="Segoe UI" w:hAnsi="Segoe UI" w:cs="Segoe UI"/>
            </w:rPr>
          </w:rPrChange>
        </w:rPr>
        <w:t xml:space="preserve">Do not destroy the relationship you are developing with the client by alarming them but ensure that if you have concerns about the </w:t>
      </w:r>
      <w:smartTag w:uri="urn:schemas-microsoft-com:office:smarttags" w:element="PersonName">
        <w:r w:rsidRPr="000C5A22">
          <w:rPr>
            <w:rFonts w:ascii="Segoe UI" w:hAnsi="Segoe UI" w:cs="Segoe UI"/>
            <w:rPrChange w:id="298" w:author="Andrea Finch" w:date="2018-04-23T09:34:00Z">
              <w:rPr>
                <w:rFonts w:ascii="Segoe UI" w:hAnsi="Segoe UI" w:cs="Segoe UI"/>
              </w:rPr>
            </w:rPrChange>
          </w:rPr>
          <w:t>info</w:t>
        </w:r>
      </w:smartTag>
      <w:r w:rsidRPr="000C5A22">
        <w:rPr>
          <w:rFonts w:ascii="Segoe UI" w:hAnsi="Segoe UI" w:cs="Segoe UI"/>
          <w:rPrChange w:id="299" w:author="Andrea Finch" w:date="2018-04-23T09:34:00Z">
            <w:rPr>
              <w:rFonts w:ascii="Segoe UI" w:hAnsi="Segoe UI" w:cs="Segoe UI"/>
            </w:rPr>
          </w:rPrChange>
        </w:rPr>
        <w:t>rmation the client is disclosing, you tell them:</w:t>
      </w:r>
    </w:p>
    <w:p w:rsidR="004D2FD8" w:rsidRPr="000C5A22" w:rsidRDefault="004D2FD8" w:rsidP="0098232C">
      <w:pPr>
        <w:pStyle w:val="BodyText"/>
        <w:spacing w:line="276" w:lineRule="auto"/>
        <w:rPr>
          <w:rFonts w:ascii="Segoe UI" w:hAnsi="Segoe UI" w:cs="Segoe UI"/>
          <w:rPrChange w:id="300" w:author="Andrea Finch" w:date="2018-04-23T09:34:00Z">
            <w:rPr>
              <w:rFonts w:ascii="Segoe UI" w:hAnsi="Segoe UI" w:cs="Segoe UI"/>
            </w:rPr>
          </w:rPrChange>
        </w:rPr>
      </w:pPr>
    </w:p>
    <w:p w:rsidR="004D2FD8" w:rsidRPr="000C5A22" w:rsidRDefault="004D2FD8" w:rsidP="0098232C">
      <w:pPr>
        <w:pStyle w:val="Arrowbulletswithgaps"/>
        <w:numPr>
          <w:ilvl w:val="0"/>
          <w:numId w:val="10"/>
        </w:numPr>
        <w:spacing w:line="276" w:lineRule="auto"/>
        <w:ind w:left="360" w:hanging="360"/>
        <w:rPr>
          <w:rFonts w:ascii="Segoe UI" w:hAnsi="Segoe UI" w:cs="Segoe UI"/>
          <w:sz w:val="22"/>
          <w:szCs w:val="22"/>
          <w:rPrChange w:id="301" w:author="Andrea Finch" w:date="2018-04-23T09:34:00Z">
            <w:rPr>
              <w:rFonts w:ascii="Segoe UI" w:hAnsi="Segoe UI" w:cs="Segoe UI"/>
              <w:sz w:val="22"/>
              <w:szCs w:val="22"/>
            </w:rPr>
          </w:rPrChange>
        </w:rPr>
      </w:pPr>
      <w:r w:rsidRPr="000C5A22">
        <w:rPr>
          <w:rFonts w:ascii="Segoe UI" w:hAnsi="Segoe UI" w:cs="Segoe UI"/>
          <w:sz w:val="22"/>
          <w:szCs w:val="22"/>
          <w:rPrChange w:id="302" w:author="Andrea Finch" w:date="2018-04-23T09:34:00Z">
            <w:rPr>
              <w:rFonts w:ascii="Segoe UI" w:hAnsi="Segoe UI" w:cs="Segoe UI"/>
              <w:sz w:val="22"/>
              <w:szCs w:val="22"/>
            </w:rPr>
          </w:rPrChange>
        </w:rPr>
        <w:t>that what they are saying/about to say could break the law;</w:t>
      </w:r>
    </w:p>
    <w:p w:rsidR="004D2FD8" w:rsidRPr="000C5A22" w:rsidRDefault="004D2FD8" w:rsidP="0098232C">
      <w:pPr>
        <w:pStyle w:val="Arrowbulletswithgaps"/>
        <w:numPr>
          <w:ilvl w:val="0"/>
          <w:numId w:val="10"/>
        </w:numPr>
        <w:tabs>
          <w:tab w:val="clear" w:pos="425"/>
        </w:tabs>
        <w:spacing w:line="276" w:lineRule="auto"/>
        <w:ind w:left="567" w:hanging="567"/>
        <w:rPr>
          <w:rFonts w:ascii="Segoe UI" w:hAnsi="Segoe UI" w:cs="Segoe UI"/>
          <w:sz w:val="22"/>
          <w:szCs w:val="22"/>
          <w:rPrChange w:id="303" w:author="Andrea Finch" w:date="2018-04-23T09:34:00Z">
            <w:rPr>
              <w:rFonts w:ascii="Segoe UI" w:hAnsi="Segoe UI" w:cs="Segoe UI"/>
              <w:sz w:val="22"/>
              <w:szCs w:val="22"/>
            </w:rPr>
          </w:rPrChange>
        </w:rPr>
      </w:pPr>
      <w:r w:rsidRPr="000C5A22">
        <w:rPr>
          <w:rFonts w:ascii="Segoe UI" w:hAnsi="Segoe UI" w:cs="Segoe UI"/>
          <w:sz w:val="22"/>
          <w:szCs w:val="22"/>
          <w:rPrChange w:id="304" w:author="Andrea Finch" w:date="2018-04-23T09:34:00Z">
            <w:rPr>
              <w:rFonts w:ascii="Segoe UI" w:hAnsi="Segoe UI" w:cs="Segoe UI"/>
              <w:sz w:val="22"/>
              <w:szCs w:val="22"/>
            </w:rPr>
          </w:rPrChange>
        </w:rPr>
        <w:t>that you can assure them of confidentiality but need to warn them not to give any further details and they should seek advice from a solicitor;</w:t>
      </w:r>
    </w:p>
    <w:p w:rsidR="004D2FD8" w:rsidRPr="000C5A22" w:rsidRDefault="004D2FD8" w:rsidP="0098232C">
      <w:pPr>
        <w:pStyle w:val="arrowbullets"/>
        <w:numPr>
          <w:ilvl w:val="0"/>
          <w:numId w:val="10"/>
        </w:numPr>
        <w:spacing w:line="276" w:lineRule="auto"/>
        <w:ind w:left="360" w:hanging="360"/>
        <w:rPr>
          <w:rFonts w:ascii="Segoe UI" w:hAnsi="Segoe UI" w:cs="Segoe UI"/>
          <w:sz w:val="22"/>
          <w:szCs w:val="22"/>
          <w:rPrChange w:id="305" w:author="Andrea Finch" w:date="2018-04-23T09:34:00Z">
            <w:rPr>
              <w:rFonts w:ascii="Segoe UI" w:hAnsi="Segoe UI" w:cs="Segoe UI"/>
              <w:sz w:val="22"/>
              <w:szCs w:val="22"/>
            </w:rPr>
          </w:rPrChange>
        </w:rPr>
      </w:pPr>
      <w:r w:rsidRPr="000C5A22">
        <w:rPr>
          <w:rFonts w:ascii="Segoe UI" w:hAnsi="Segoe UI" w:cs="Segoe UI"/>
          <w:sz w:val="22"/>
          <w:szCs w:val="22"/>
          <w:rPrChange w:id="306" w:author="Andrea Finch" w:date="2018-04-23T09:34:00Z">
            <w:rPr>
              <w:rFonts w:ascii="Segoe UI" w:hAnsi="Segoe UI" w:cs="Segoe UI"/>
              <w:sz w:val="22"/>
              <w:szCs w:val="22"/>
            </w:rPr>
          </w:rPrChange>
        </w:rPr>
        <w:t>You may be later summonsed as a witness.</w:t>
      </w:r>
    </w:p>
    <w:p w:rsidR="004D2FD8" w:rsidRPr="000C5A22" w:rsidRDefault="004D2FD8" w:rsidP="0098232C">
      <w:pPr>
        <w:pStyle w:val="arrowbullets"/>
        <w:spacing w:line="276" w:lineRule="auto"/>
        <w:ind w:left="0" w:firstLine="0"/>
        <w:rPr>
          <w:rFonts w:ascii="Segoe UI" w:hAnsi="Segoe UI" w:cs="Segoe UI"/>
          <w:sz w:val="22"/>
          <w:szCs w:val="22"/>
          <w:rPrChange w:id="307" w:author="Andrea Finch" w:date="2018-04-23T09:34:00Z">
            <w:rPr>
              <w:rFonts w:ascii="Segoe UI" w:hAnsi="Segoe UI" w:cs="Segoe UI"/>
              <w:sz w:val="22"/>
              <w:szCs w:val="22"/>
            </w:rPr>
          </w:rPrChange>
        </w:rPr>
      </w:pPr>
    </w:p>
    <w:p w:rsidR="004D2FD8" w:rsidRPr="000C5A22" w:rsidRDefault="00570539" w:rsidP="0098232C">
      <w:pPr>
        <w:pStyle w:val="Smallsubheading"/>
        <w:tabs>
          <w:tab w:val="clear" w:pos="425"/>
          <w:tab w:val="left" w:pos="284"/>
        </w:tabs>
        <w:spacing w:after="120" w:line="276" w:lineRule="auto"/>
        <w:rPr>
          <w:rFonts w:ascii="Segoe UI" w:hAnsi="Segoe UI" w:cs="Segoe UI"/>
          <w:caps w:val="0"/>
          <w:color w:val="auto"/>
          <w:kern w:val="0"/>
          <w:sz w:val="22"/>
          <w:szCs w:val="22"/>
          <w:lang w:val="en-US"/>
          <w:rPrChange w:id="308" w:author="Andrea Finch" w:date="2018-04-23T09:34:00Z">
            <w:rPr>
              <w:rFonts w:ascii="Segoe UI" w:hAnsi="Segoe UI" w:cs="Segoe UI"/>
              <w:caps w:val="0"/>
              <w:color w:val="auto"/>
              <w:kern w:val="0"/>
              <w:sz w:val="22"/>
              <w:szCs w:val="22"/>
              <w:lang w:val="en-US"/>
            </w:rPr>
          </w:rPrChange>
        </w:rPr>
      </w:pPr>
      <w:r w:rsidRPr="000C5A22">
        <w:rPr>
          <w:rFonts w:ascii="Segoe UI" w:hAnsi="Segoe UI" w:cs="Segoe UI"/>
          <w:caps w:val="0"/>
          <w:color w:val="auto"/>
          <w:kern w:val="0"/>
          <w:sz w:val="22"/>
          <w:szCs w:val="22"/>
          <w:lang w:val="en-US"/>
          <w:rPrChange w:id="309" w:author="Andrea Finch" w:date="2018-04-23T09:34:00Z">
            <w:rPr>
              <w:rFonts w:ascii="Segoe UI" w:hAnsi="Segoe UI" w:cs="Segoe UI"/>
              <w:caps w:val="0"/>
              <w:color w:val="auto"/>
              <w:kern w:val="0"/>
              <w:sz w:val="22"/>
              <w:szCs w:val="22"/>
              <w:lang w:val="en-US"/>
            </w:rPr>
          </w:rPrChange>
        </w:rPr>
        <w:tab/>
      </w:r>
      <w:r w:rsidR="004D2FD8" w:rsidRPr="000C5A22">
        <w:rPr>
          <w:rFonts w:ascii="Segoe UI" w:hAnsi="Segoe UI" w:cs="Segoe UI"/>
          <w:caps w:val="0"/>
          <w:color w:val="auto"/>
          <w:kern w:val="0"/>
          <w:sz w:val="22"/>
          <w:szCs w:val="22"/>
          <w:lang w:val="en-US"/>
          <w:rPrChange w:id="310" w:author="Andrea Finch" w:date="2018-04-23T09:34:00Z">
            <w:rPr>
              <w:rFonts w:ascii="Segoe UI" w:hAnsi="Segoe UI" w:cs="Segoe UI"/>
              <w:caps w:val="0"/>
              <w:color w:val="auto"/>
              <w:kern w:val="0"/>
              <w:sz w:val="22"/>
              <w:szCs w:val="22"/>
              <w:lang w:val="en-US"/>
            </w:rPr>
          </w:rPrChange>
        </w:rPr>
        <w:t xml:space="preserve">Police attending </w:t>
      </w:r>
      <w:r w:rsidR="001B65B0" w:rsidRPr="000C5A22">
        <w:rPr>
          <w:rFonts w:ascii="Segoe UI" w:hAnsi="Segoe UI" w:cs="Segoe UI"/>
          <w:caps w:val="0"/>
          <w:color w:val="auto"/>
          <w:kern w:val="0"/>
          <w:sz w:val="22"/>
          <w:szCs w:val="22"/>
          <w:lang w:val="en-US"/>
          <w:rPrChange w:id="311" w:author="Andrea Finch" w:date="2018-04-23T09:34:00Z">
            <w:rPr>
              <w:rFonts w:ascii="Segoe UI" w:hAnsi="Segoe UI" w:cs="Segoe UI"/>
              <w:caps w:val="0"/>
              <w:color w:val="auto"/>
              <w:kern w:val="0"/>
              <w:sz w:val="22"/>
              <w:szCs w:val="22"/>
              <w:lang w:val="en-US"/>
            </w:rPr>
          </w:rPrChange>
        </w:rPr>
        <w:t>M</w:t>
      </w:r>
      <w:r w:rsidR="005367E3" w:rsidRPr="000C5A22">
        <w:rPr>
          <w:rFonts w:ascii="Segoe UI" w:hAnsi="Segoe UI" w:cs="Segoe UI"/>
          <w:caps w:val="0"/>
          <w:color w:val="auto"/>
          <w:kern w:val="0"/>
          <w:sz w:val="22"/>
          <w:szCs w:val="22"/>
          <w:lang w:val="en-US"/>
          <w:rPrChange w:id="312" w:author="Andrea Finch" w:date="2018-04-23T09:34:00Z">
            <w:rPr>
              <w:rFonts w:ascii="Segoe UI" w:hAnsi="Segoe UI" w:cs="Segoe UI"/>
              <w:caps w:val="0"/>
              <w:color w:val="auto"/>
              <w:kern w:val="0"/>
              <w:sz w:val="22"/>
              <w:szCs w:val="22"/>
              <w:lang w:val="en-US"/>
            </w:rPr>
          </w:rPrChange>
        </w:rPr>
        <w:t>oney Advice Plus</w:t>
      </w:r>
    </w:p>
    <w:p w:rsidR="004D2FD8" w:rsidRPr="000C5A22" w:rsidRDefault="00F64948" w:rsidP="0098232C">
      <w:pPr>
        <w:pStyle w:val="Smallsubheading"/>
        <w:tabs>
          <w:tab w:val="clear" w:pos="425"/>
          <w:tab w:val="left" w:pos="567"/>
        </w:tabs>
        <w:spacing w:line="276" w:lineRule="auto"/>
        <w:rPr>
          <w:rFonts w:ascii="Segoe UI" w:hAnsi="Segoe UI" w:cs="Segoe UI"/>
          <w:sz w:val="22"/>
          <w:szCs w:val="22"/>
          <w:rPrChange w:id="313" w:author="Andrea Finch" w:date="2018-04-23T09:34:00Z">
            <w:rPr>
              <w:rFonts w:ascii="Segoe UI" w:hAnsi="Segoe UI" w:cs="Segoe UI"/>
              <w:sz w:val="22"/>
              <w:szCs w:val="22"/>
            </w:rPr>
          </w:rPrChange>
        </w:rPr>
      </w:pPr>
      <w:r w:rsidRPr="000C5A22">
        <w:rPr>
          <w:rFonts w:ascii="Segoe UI" w:hAnsi="Segoe UI" w:cs="Segoe UI"/>
          <w:b w:val="0"/>
          <w:bCs w:val="0"/>
          <w:caps w:val="0"/>
          <w:color w:val="auto"/>
          <w:kern w:val="0"/>
          <w:sz w:val="22"/>
          <w:szCs w:val="22"/>
          <w:lang w:val="en-US"/>
          <w:rPrChange w:id="314" w:author="Andrea Finch" w:date="2018-04-23T09:34:00Z">
            <w:rPr>
              <w:rFonts w:ascii="Segoe UI" w:hAnsi="Segoe UI" w:cs="Segoe UI"/>
              <w:b w:val="0"/>
              <w:bCs w:val="0"/>
              <w:caps w:val="0"/>
              <w:color w:val="auto"/>
              <w:kern w:val="0"/>
              <w:sz w:val="22"/>
              <w:szCs w:val="22"/>
              <w:lang w:val="en-US"/>
            </w:rPr>
          </w:rPrChange>
        </w:rPr>
        <w:lastRenderedPageBreak/>
        <w:tab/>
      </w:r>
      <w:r w:rsidR="004D2FD8" w:rsidRPr="000C5A22">
        <w:rPr>
          <w:rFonts w:ascii="Segoe UI" w:hAnsi="Segoe UI" w:cs="Segoe UI"/>
          <w:b w:val="0"/>
          <w:bCs w:val="0"/>
          <w:caps w:val="0"/>
          <w:color w:val="auto"/>
          <w:kern w:val="0"/>
          <w:sz w:val="22"/>
          <w:szCs w:val="22"/>
          <w:lang w:val="en-US"/>
          <w:rPrChange w:id="315" w:author="Andrea Finch" w:date="2018-04-23T09:34:00Z">
            <w:rPr>
              <w:rFonts w:ascii="Segoe UI" w:hAnsi="Segoe UI" w:cs="Segoe UI"/>
              <w:b w:val="0"/>
              <w:bCs w:val="0"/>
              <w:caps w:val="0"/>
              <w:color w:val="auto"/>
              <w:kern w:val="0"/>
              <w:sz w:val="22"/>
              <w:szCs w:val="22"/>
              <w:lang w:val="en-US"/>
            </w:rPr>
          </w:rPrChange>
        </w:rPr>
        <w:t xml:space="preserve">The police may approach </w:t>
      </w:r>
      <w:r w:rsidR="001B65B0" w:rsidRPr="000C5A22">
        <w:rPr>
          <w:rFonts w:ascii="Segoe UI" w:hAnsi="Segoe UI" w:cs="Segoe UI"/>
          <w:b w:val="0"/>
          <w:bCs w:val="0"/>
          <w:caps w:val="0"/>
          <w:color w:val="auto"/>
          <w:kern w:val="0"/>
          <w:sz w:val="22"/>
          <w:szCs w:val="22"/>
          <w:lang w:val="en-US"/>
          <w:rPrChange w:id="316" w:author="Andrea Finch" w:date="2018-04-23T09:34:00Z">
            <w:rPr>
              <w:rFonts w:ascii="Segoe UI" w:hAnsi="Segoe UI" w:cs="Segoe UI"/>
              <w:b w:val="0"/>
              <w:bCs w:val="0"/>
              <w:caps w:val="0"/>
              <w:color w:val="auto"/>
              <w:kern w:val="0"/>
              <w:sz w:val="22"/>
              <w:szCs w:val="22"/>
              <w:lang w:val="en-US"/>
            </w:rPr>
          </w:rPrChange>
        </w:rPr>
        <w:t>M</w:t>
      </w:r>
      <w:r w:rsidR="005367E3" w:rsidRPr="000C5A22">
        <w:rPr>
          <w:rFonts w:ascii="Segoe UI" w:hAnsi="Segoe UI" w:cs="Segoe UI"/>
          <w:b w:val="0"/>
          <w:bCs w:val="0"/>
          <w:caps w:val="0"/>
          <w:color w:val="auto"/>
          <w:kern w:val="0"/>
          <w:sz w:val="22"/>
          <w:szCs w:val="22"/>
          <w:lang w:val="en-US"/>
          <w:rPrChange w:id="317" w:author="Andrea Finch" w:date="2018-04-23T09:34:00Z">
            <w:rPr>
              <w:rFonts w:ascii="Segoe UI" w:hAnsi="Segoe UI" w:cs="Segoe UI"/>
              <w:b w:val="0"/>
              <w:bCs w:val="0"/>
              <w:caps w:val="0"/>
              <w:color w:val="auto"/>
              <w:kern w:val="0"/>
              <w:sz w:val="22"/>
              <w:szCs w:val="22"/>
              <w:lang w:val="en-US"/>
            </w:rPr>
          </w:rPrChange>
        </w:rPr>
        <w:t xml:space="preserve">oney Advice Plus </w:t>
      </w:r>
      <w:r w:rsidR="004D2FD8" w:rsidRPr="000C5A22">
        <w:rPr>
          <w:rFonts w:ascii="Segoe UI" w:hAnsi="Segoe UI" w:cs="Segoe UI"/>
          <w:b w:val="0"/>
          <w:bCs w:val="0"/>
          <w:caps w:val="0"/>
          <w:color w:val="auto"/>
          <w:kern w:val="0"/>
          <w:sz w:val="22"/>
          <w:szCs w:val="22"/>
          <w:lang w:val="en-US"/>
          <w:rPrChange w:id="318" w:author="Andrea Finch" w:date="2018-04-23T09:34:00Z">
            <w:rPr>
              <w:rFonts w:ascii="Segoe UI" w:hAnsi="Segoe UI" w:cs="Segoe UI"/>
              <w:b w:val="0"/>
              <w:bCs w:val="0"/>
              <w:caps w:val="0"/>
              <w:color w:val="auto"/>
              <w:kern w:val="0"/>
              <w:sz w:val="22"/>
              <w:szCs w:val="22"/>
              <w:lang w:val="en-US"/>
            </w:rPr>
          </w:rPrChange>
        </w:rPr>
        <w:t>to gather information about a client.  If there is advance warning of the visit adopt the following procedure:</w:t>
      </w:r>
    </w:p>
    <w:p w:rsidR="004D2FD8" w:rsidRPr="000C5A22" w:rsidRDefault="004D2FD8" w:rsidP="0098232C">
      <w:pPr>
        <w:pStyle w:val="BodyText"/>
        <w:spacing w:line="276" w:lineRule="auto"/>
        <w:rPr>
          <w:rFonts w:ascii="Segoe UI" w:hAnsi="Segoe UI" w:cs="Segoe UI"/>
          <w:rPrChange w:id="319" w:author="Andrea Finch" w:date="2018-04-23T09:34:00Z">
            <w:rPr>
              <w:rFonts w:ascii="Segoe UI" w:hAnsi="Segoe UI" w:cs="Segoe UI"/>
            </w:rPr>
          </w:rPrChange>
        </w:rPr>
      </w:pPr>
    </w:p>
    <w:p w:rsidR="004D2FD8" w:rsidRPr="000C5A22" w:rsidRDefault="004D2FD8" w:rsidP="0098232C">
      <w:pPr>
        <w:pStyle w:val="Arrowbulletswithgaps"/>
        <w:numPr>
          <w:ilvl w:val="0"/>
          <w:numId w:val="10"/>
        </w:numPr>
        <w:tabs>
          <w:tab w:val="clear" w:pos="425"/>
        </w:tabs>
        <w:spacing w:line="276" w:lineRule="auto"/>
        <w:ind w:left="567" w:hanging="567"/>
        <w:rPr>
          <w:rFonts w:ascii="Segoe UI" w:hAnsi="Segoe UI" w:cs="Segoe UI"/>
          <w:sz w:val="22"/>
          <w:szCs w:val="22"/>
          <w:rPrChange w:id="320" w:author="Andrea Finch" w:date="2018-04-23T09:34:00Z">
            <w:rPr>
              <w:rFonts w:ascii="Segoe UI" w:hAnsi="Segoe UI" w:cs="Segoe UI"/>
              <w:sz w:val="22"/>
              <w:szCs w:val="22"/>
            </w:rPr>
          </w:rPrChange>
        </w:rPr>
      </w:pPr>
      <w:r w:rsidRPr="000C5A22">
        <w:rPr>
          <w:rFonts w:ascii="Segoe UI" w:hAnsi="Segoe UI" w:cs="Segoe UI"/>
          <w:sz w:val="22"/>
          <w:szCs w:val="22"/>
          <w:rPrChange w:id="321" w:author="Andrea Finch" w:date="2018-04-23T09:34:00Z">
            <w:rPr>
              <w:rFonts w:ascii="Segoe UI" w:hAnsi="Segoe UI" w:cs="Segoe UI"/>
              <w:sz w:val="22"/>
              <w:szCs w:val="22"/>
            </w:rPr>
          </w:rPrChange>
        </w:rPr>
        <w:t>Inform the police that you operate a confidentiality policy and offer to go through its contents.</w:t>
      </w:r>
    </w:p>
    <w:p w:rsidR="004D2FD8" w:rsidRPr="000C5A22" w:rsidRDefault="00BB7FFB" w:rsidP="0098232C">
      <w:pPr>
        <w:pStyle w:val="Arrowbulletswithgaps"/>
        <w:numPr>
          <w:ilvl w:val="0"/>
          <w:numId w:val="10"/>
        </w:numPr>
        <w:spacing w:line="276" w:lineRule="auto"/>
        <w:ind w:left="360" w:hanging="360"/>
        <w:rPr>
          <w:rFonts w:ascii="Segoe UI" w:hAnsi="Segoe UI" w:cs="Segoe UI"/>
          <w:sz w:val="22"/>
          <w:szCs w:val="22"/>
          <w:rPrChange w:id="322" w:author="Andrea Finch" w:date="2018-04-23T09:34:00Z">
            <w:rPr>
              <w:rFonts w:ascii="Segoe UI" w:hAnsi="Segoe UI" w:cs="Segoe UI"/>
              <w:sz w:val="22"/>
              <w:szCs w:val="22"/>
            </w:rPr>
          </w:rPrChange>
        </w:rPr>
      </w:pPr>
      <w:r w:rsidRPr="000C5A22">
        <w:rPr>
          <w:rFonts w:ascii="Segoe UI" w:hAnsi="Segoe UI" w:cs="Segoe UI"/>
          <w:sz w:val="22"/>
          <w:szCs w:val="22"/>
          <w:rPrChange w:id="323" w:author="Andrea Finch" w:date="2018-04-23T09:34:00Z">
            <w:rPr>
              <w:rFonts w:ascii="Segoe UI" w:hAnsi="Segoe UI" w:cs="Segoe UI"/>
              <w:sz w:val="22"/>
              <w:szCs w:val="22"/>
            </w:rPr>
          </w:rPrChange>
        </w:rPr>
        <w:t xml:space="preserve">Ensure </w:t>
      </w:r>
      <w:r w:rsidR="004D2FD8" w:rsidRPr="000C5A22">
        <w:rPr>
          <w:rFonts w:ascii="Segoe UI" w:hAnsi="Segoe UI" w:cs="Segoe UI"/>
          <w:sz w:val="22"/>
          <w:szCs w:val="22"/>
          <w:rPrChange w:id="324" w:author="Andrea Finch" w:date="2018-04-23T09:34:00Z">
            <w:rPr>
              <w:rFonts w:ascii="Segoe UI" w:hAnsi="Segoe UI" w:cs="Segoe UI"/>
              <w:sz w:val="22"/>
              <w:szCs w:val="22"/>
            </w:rPr>
          </w:rPrChange>
        </w:rPr>
        <w:t xml:space="preserve">all workers are aware that the police will be attending </w:t>
      </w:r>
      <w:r w:rsidR="001B65B0" w:rsidRPr="000C5A22">
        <w:rPr>
          <w:rFonts w:ascii="Segoe UI" w:hAnsi="Segoe UI" w:cs="Segoe UI"/>
          <w:sz w:val="22"/>
          <w:szCs w:val="22"/>
          <w:rPrChange w:id="325" w:author="Andrea Finch" w:date="2018-04-23T09:34:00Z">
            <w:rPr>
              <w:rFonts w:ascii="Segoe UI" w:hAnsi="Segoe UI" w:cs="Segoe UI"/>
              <w:sz w:val="22"/>
              <w:szCs w:val="22"/>
            </w:rPr>
          </w:rPrChange>
        </w:rPr>
        <w:t>M</w:t>
      </w:r>
      <w:r w:rsidR="005367E3" w:rsidRPr="000C5A22">
        <w:rPr>
          <w:rFonts w:ascii="Segoe UI" w:hAnsi="Segoe UI" w:cs="Segoe UI"/>
          <w:sz w:val="22"/>
          <w:szCs w:val="22"/>
          <w:rPrChange w:id="326" w:author="Andrea Finch" w:date="2018-04-23T09:34:00Z">
            <w:rPr>
              <w:rFonts w:ascii="Segoe UI" w:hAnsi="Segoe UI" w:cs="Segoe UI"/>
              <w:sz w:val="22"/>
              <w:szCs w:val="22"/>
            </w:rPr>
          </w:rPrChange>
        </w:rPr>
        <w:t>oney Advice Plus</w:t>
      </w:r>
    </w:p>
    <w:p w:rsidR="004D2FD8" w:rsidRPr="000C5A22" w:rsidRDefault="00BB7FFB" w:rsidP="0098232C">
      <w:pPr>
        <w:pStyle w:val="Arrowbulletswithgaps"/>
        <w:numPr>
          <w:ilvl w:val="0"/>
          <w:numId w:val="10"/>
        </w:numPr>
        <w:tabs>
          <w:tab w:val="clear" w:pos="425"/>
        </w:tabs>
        <w:spacing w:line="276" w:lineRule="auto"/>
        <w:ind w:left="567" w:hanging="567"/>
        <w:rPr>
          <w:rFonts w:ascii="Segoe UI" w:hAnsi="Segoe UI" w:cs="Segoe UI"/>
          <w:sz w:val="22"/>
          <w:szCs w:val="22"/>
          <w:rPrChange w:id="327" w:author="Andrea Finch" w:date="2018-04-23T09:34:00Z">
            <w:rPr>
              <w:rFonts w:ascii="Segoe UI" w:hAnsi="Segoe UI" w:cs="Segoe UI"/>
              <w:sz w:val="22"/>
              <w:szCs w:val="22"/>
            </w:rPr>
          </w:rPrChange>
        </w:rPr>
      </w:pPr>
      <w:r w:rsidRPr="000C5A22">
        <w:rPr>
          <w:rFonts w:ascii="Segoe UI" w:hAnsi="Segoe UI" w:cs="Segoe UI"/>
          <w:sz w:val="22"/>
          <w:szCs w:val="22"/>
          <w:rPrChange w:id="328" w:author="Andrea Finch" w:date="2018-04-23T09:34:00Z">
            <w:rPr>
              <w:rFonts w:ascii="Segoe UI" w:hAnsi="Segoe UI" w:cs="Segoe UI"/>
              <w:sz w:val="22"/>
              <w:szCs w:val="22"/>
            </w:rPr>
          </w:rPrChange>
        </w:rPr>
        <w:t xml:space="preserve">Ensure </w:t>
      </w:r>
      <w:r w:rsidR="004D2FD8" w:rsidRPr="000C5A22">
        <w:rPr>
          <w:rFonts w:ascii="Segoe UI" w:hAnsi="Segoe UI" w:cs="Segoe UI"/>
          <w:sz w:val="22"/>
          <w:szCs w:val="22"/>
          <w:rPrChange w:id="329" w:author="Andrea Finch" w:date="2018-04-23T09:34:00Z">
            <w:rPr>
              <w:rFonts w:ascii="Segoe UI" w:hAnsi="Segoe UI" w:cs="Segoe UI"/>
              <w:sz w:val="22"/>
              <w:szCs w:val="22"/>
            </w:rPr>
          </w:rPrChange>
        </w:rPr>
        <w:t xml:space="preserve">all clients who are due to attend </w:t>
      </w:r>
      <w:r w:rsidR="001B65B0" w:rsidRPr="000C5A22">
        <w:rPr>
          <w:rFonts w:ascii="Segoe UI" w:hAnsi="Segoe UI" w:cs="Segoe UI"/>
          <w:sz w:val="22"/>
          <w:szCs w:val="22"/>
          <w:rPrChange w:id="330" w:author="Andrea Finch" w:date="2018-04-23T09:34:00Z">
            <w:rPr>
              <w:rFonts w:ascii="Segoe UI" w:hAnsi="Segoe UI" w:cs="Segoe UI"/>
              <w:sz w:val="22"/>
              <w:szCs w:val="22"/>
            </w:rPr>
          </w:rPrChange>
        </w:rPr>
        <w:t>M</w:t>
      </w:r>
      <w:r w:rsidR="005367E3" w:rsidRPr="000C5A22">
        <w:rPr>
          <w:rFonts w:ascii="Segoe UI" w:hAnsi="Segoe UI" w:cs="Segoe UI"/>
          <w:sz w:val="22"/>
          <w:szCs w:val="22"/>
          <w:rPrChange w:id="331" w:author="Andrea Finch" w:date="2018-04-23T09:34:00Z">
            <w:rPr>
              <w:rFonts w:ascii="Segoe UI" w:hAnsi="Segoe UI" w:cs="Segoe UI"/>
              <w:sz w:val="22"/>
              <w:szCs w:val="22"/>
            </w:rPr>
          </w:rPrChange>
        </w:rPr>
        <w:t xml:space="preserve">oney Advice Plus </w:t>
      </w:r>
      <w:r w:rsidR="004D2FD8" w:rsidRPr="000C5A22">
        <w:rPr>
          <w:rFonts w:ascii="Segoe UI" w:hAnsi="Segoe UI" w:cs="Segoe UI"/>
          <w:sz w:val="22"/>
          <w:szCs w:val="22"/>
          <w:rPrChange w:id="332" w:author="Andrea Finch" w:date="2018-04-23T09:34:00Z">
            <w:rPr>
              <w:rFonts w:ascii="Segoe UI" w:hAnsi="Segoe UI" w:cs="Segoe UI"/>
              <w:sz w:val="22"/>
              <w:szCs w:val="22"/>
            </w:rPr>
          </w:rPrChange>
        </w:rPr>
        <w:t>at the same time are made aware and given the option to come at another time</w:t>
      </w:r>
    </w:p>
    <w:p w:rsidR="004D2FD8" w:rsidRPr="000C5A22" w:rsidRDefault="00BB7FFB" w:rsidP="0098232C">
      <w:pPr>
        <w:pStyle w:val="arrowbullets"/>
        <w:numPr>
          <w:ilvl w:val="0"/>
          <w:numId w:val="10"/>
        </w:numPr>
        <w:tabs>
          <w:tab w:val="clear" w:pos="425"/>
        </w:tabs>
        <w:spacing w:line="276" w:lineRule="auto"/>
        <w:ind w:left="360" w:hanging="360"/>
        <w:rPr>
          <w:rFonts w:ascii="Segoe UI" w:hAnsi="Segoe UI" w:cs="Segoe UI"/>
          <w:sz w:val="22"/>
          <w:szCs w:val="22"/>
          <w:rPrChange w:id="333" w:author="Andrea Finch" w:date="2018-04-23T09:34:00Z">
            <w:rPr>
              <w:rFonts w:ascii="Segoe UI" w:hAnsi="Segoe UI" w:cs="Segoe UI"/>
              <w:sz w:val="22"/>
              <w:szCs w:val="22"/>
            </w:rPr>
          </w:rPrChange>
        </w:rPr>
      </w:pPr>
      <w:r w:rsidRPr="000C5A22">
        <w:rPr>
          <w:rFonts w:ascii="Segoe UI" w:hAnsi="Segoe UI" w:cs="Segoe UI"/>
          <w:sz w:val="22"/>
          <w:szCs w:val="22"/>
          <w:rPrChange w:id="334" w:author="Andrea Finch" w:date="2018-04-23T09:34:00Z">
            <w:rPr>
              <w:rFonts w:ascii="Segoe UI" w:hAnsi="Segoe UI" w:cs="Segoe UI"/>
              <w:sz w:val="22"/>
              <w:szCs w:val="22"/>
            </w:rPr>
          </w:rPrChange>
        </w:rPr>
        <w:t xml:space="preserve">Ensure </w:t>
      </w:r>
      <w:r w:rsidR="004D2FD8" w:rsidRPr="000C5A22">
        <w:rPr>
          <w:rFonts w:ascii="Segoe UI" w:hAnsi="Segoe UI" w:cs="Segoe UI"/>
          <w:sz w:val="22"/>
          <w:szCs w:val="22"/>
          <w:rPrChange w:id="335" w:author="Andrea Finch" w:date="2018-04-23T09:34:00Z">
            <w:rPr>
              <w:rFonts w:ascii="Segoe UI" w:hAnsi="Segoe UI" w:cs="Segoe UI"/>
              <w:sz w:val="22"/>
              <w:szCs w:val="22"/>
            </w:rPr>
          </w:rPrChange>
        </w:rPr>
        <w:t>the procedure around clients</w:t>
      </w:r>
      <w:r w:rsidR="005367E3" w:rsidRPr="000C5A22">
        <w:rPr>
          <w:rFonts w:ascii="Segoe UI" w:hAnsi="Segoe UI" w:cs="Segoe UI"/>
          <w:sz w:val="22"/>
          <w:szCs w:val="22"/>
          <w:rPrChange w:id="336" w:author="Andrea Finch" w:date="2018-04-23T09:34:00Z">
            <w:rPr>
              <w:rFonts w:ascii="Segoe UI" w:hAnsi="Segoe UI" w:cs="Segoe UI"/>
              <w:sz w:val="22"/>
              <w:szCs w:val="22"/>
            </w:rPr>
          </w:rPrChange>
        </w:rPr>
        <w:t>’</w:t>
      </w:r>
      <w:r w:rsidR="004D2FD8" w:rsidRPr="000C5A22">
        <w:rPr>
          <w:rFonts w:ascii="Segoe UI" w:hAnsi="Segoe UI" w:cs="Segoe UI"/>
          <w:sz w:val="22"/>
          <w:szCs w:val="22"/>
          <w:rPrChange w:id="337" w:author="Andrea Finch" w:date="2018-04-23T09:34:00Z">
            <w:rPr>
              <w:rFonts w:ascii="Segoe UI" w:hAnsi="Segoe UI" w:cs="Segoe UI"/>
              <w:sz w:val="22"/>
              <w:szCs w:val="22"/>
            </w:rPr>
          </w:rPrChange>
        </w:rPr>
        <w:t xml:space="preserve"> information and documents is observed </w:t>
      </w:r>
    </w:p>
    <w:p w:rsidR="003226D8" w:rsidRPr="000C5A22" w:rsidRDefault="003226D8" w:rsidP="0098232C">
      <w:pPr>
        <w:pStyle w:val="arrowbullets"/>
        <w:tabs>
          <w:tab w:val="clear" w:pos="425"/>
        </w:tabs>
        <w:spacing w:line="276" w:lineRule="auto"/>
        <w:ind w:left="0" w:firstLine="0"/>
        <w:rPr>
          <w:rFonts w:ascii="Segoe UI" w:hAnsi="Segoe UI" w:cs="Segoe UI"/>
          <w:sz w:val="22"/>
          <w:szCs w:val="22"/>
          <w:rPrChange w:id="338" w:author="Andrea Finch" w:date="2018-04-23T09:34:00Z">
            <w:rPr>
              <w:rFonts w:ascii="Segoe UI" w:hAnsi="Segoe UI" w:cs="Segoe UI"/>
              <w:sz w:val="22"/>
              <w:szCs w:val="22"/>
            </w:rPr>
          </w:rPrChange>
        </w:rPr>
      </w:pPr>
    </w:p>
    <w:p w:rsidR="004D2FD8" w:rsidRPr="000C5A22" w:rsidRDefault="004D2FD8" w:rsidP="0098232C">
      <w:pPr>
        <w:pStyle w:val="arrowbullets"/>
        <w:tabs>
          <w:tab w:val="clear" w:pos="425"/>
        </w:tabs>
        <w:ind w:left="0" w:firstLine="0"/>
        <w:rPr>
          <w:rFonts w:ascii="Segoe UI" w:hAnsi="Segoe UI" w:cs="Segoe UI"/>
          <w:sz w:val="22"/>
          <w:szCs w:val="22"/>
          <w:rPrChange w:id="339" w:author="Andrea Finch" w:date="2018-04-23T09:34:00Z">
            <w:rPr>
              <w:rFonts w:ascii="Segoe UI" w:hAnsi="Segoe UI" w:cs="Segoe UI"/>
              <w:sz w:val="22"/>
              <w:szCs w:val="22"/>
            </w:rPr>
          </w:rPrChange>
        </w:rPr>
      </w:pPr>
    </w:p>
    <w:p w:rsidR="004D2FD8" w:rsidRPr="000C5A22" w:rsidRDefault="000D1749" w:rsidP="0098232C">
      <w:pPr>
        <w:pStyle w:val="arrowbullets"/>
        <w:tabs>
          <w:tab w:val="clear" w:pos="425"/>
          <w:tab w:val="left" w:pos="284"/>
        </w:tabs>
        <w:spacing w:after="120" w:line="276" w:lineRule="auto"/>
        <w:ind w:left="0" w:firstLine="0"/>
        <w:rPr>
          <w:rFonts w:ascii="Segoe UI" w:hAnsi="Segoe UI" w:cs="Segoe UI"/>
          <w:b/>
          <w:bCs/>
          <w:sz w:val="22"/>
          <w:szCs w:val="22"/>
          <w:rPrChange w:id="340" w:author="Andrea Finch" w:date="2018-04-23T09:34:00Z">
            <w:rPr>
              <w:rFonts w:ascii="Segoe UI" w:hAnsi="Segoe UI" w:cs="Segoe UI"/>
              <w:b/>
              <w:bCs/>
              <w:sz w:val="22"/>
              <w:szCs w:val="22"/>
            </w:rPr>
          </w:rPrChange>
        </w:rPr>
      </w:pPr>
      <w:r w:rsidRPr="000C5A22">
        <w:rPr>
          <w:rFonts w:ascii="Segoe UI" w:hAnsi="Segoe UI" w:cs="Segoe UI"/>
          <w:b/>
          <w:bCs/>
          <w:sz w:val="22"/>
          <w:szCs w:val="22"/>
          <w:rPrChange w:id="341" w:author="Andrea Finch" w:date="2018-04-23T09:34:00Z">
            <w:rPr>
              <w:rFonts w:ascii="Segoe UI" w:hAnsi="Segoe UI" w:cs="Segoe UI"/>
              <w:b/>
              <w:bCs/>
              <w:sz w:val="22"/>
              <w:szCs w:val="22"/>
            </w:rPr>
          </w:rPrChange>
        </w:rPr>
        <w:tab/>
      </w:r>
      <w:r w:rsidR="004D2FD8" w:rsidRPr="000C5A22">
        <w:rPr>
          <w:rFonts w:ascii="Segoe UI" w:hAnsi="Segoe UI" w:cs="Segoe UI"/>
          <w:b/>
          <w:bCs/>
          <w:sz w:val="22"/>
          <w:szCs w:val="22"/>
          <w:rPrChange w:id="342" w:author="Andrea Finch" w:date="2018-04-23T09:34:00Z">
            <w:rPr>
              <w:rFonts w:ascii="Segoe UI" w:hAnsi="Segoe UI" w:cs="Segoe UI"/>
              <w:b/>
              <w:bCs/>
              <w:sz w:val="22"/>
              <w:szCs w:val="22"/>
            </w:rPr>
          </w:rPrChange>
        </w:rPr>
        <w:t xml:space="preserve">Providing information to the police </w:t>
      </w:r>
    </w:p>
    <w:p w:rsidR="004D2FD8" w:rsidRPr="000C5A22" w:rsidRDefault="000D1749" w:rsidP="0098232C">
      <w:pPr>
        <w:pStyle w:val="BodyText"/>
        <w:tabs>
          <w:tab w:val="left" w:pos="709"/>
        </w:tabs>
        <w:spacing w:line="276" w:lineRule="auto"/>
        <w:rPr>
          <w:rFonts w:ascii="Segoe UI" w:hAnsi="Segoe UI" w:cs="Segoe UI"/>
          <w:rPrChange w:id="343" w:author="Andrea Finch" w:date="2018-04-23T09:34:00Z">
            <w:rPr>
              <w:rFonts w:ascii="Segoe UI" w:hAnsi="Segoe UI" w:cs="Segoe UI"/>
            </w:rPr>
          </w:rPrChange>
        </w:rPr>
      </w:pPr>
      <w:r w:rsidRPr="000C5A22">
        <w:rPr>
          <w:rFonts w:ascii="Segoe UI" w:hAnsi="Segoe UI" w:cs="Segoe UI"/>
          <w:rPrChange w:id="344" w:author="Andrea Finch" w:date="2018-04-23T09:34:00Z">
            <w:rPr>
              <w:rFonts w:ascii="Segoe UI" w:hAnsi="Segoe UI" w:cs="Segoe UI"/>
            </w:rPr>
          </w:rPrChange>
        </w:rPr>
        <w:tab/>
      </w:r>
      <w:r w:rsidR="004D2FD8" w:rsidRPr="000C5A22">
        <w:rPr>
          <w:rFonts w:ascii="Segoe UI" w:hAnsi="Segoe UI" w:cs="Segoe UI"/>
          <w:rPrChange w:id="345" w:author="Andrea Finch" w:date="2018-04-23T09:34:00Z">
            <w:rPr>
              <w:rFonts w:ascii="Segoe UI" w:hAnsi="Segoe UI" w:cs="Segoe UI"/>
            </w:rPr>
          </w:rPrChange>
        </w:rPr>
        <w:t>If you fall under pressure to reveal information to the police without the client’s agreement or knowledge e.g. you are threatened with arrest, the following is the legal position:</w:t>
      </w:r>
    </w:p>
    <w:p w:rsidR="004D2FD8" w:rsidRPr="000C5A22" w:rsidRDefault="004D2FD8" w:rsidP="0098232C">
      <w:pPr>
        <w:pStyle w:val="BodyText"/>
        <w:spacing w:line="276" w:lineRule="auto"/>
        <w:rPr>
          <w:rFonts w:ascii="Segoe UI" w:hAnsi="Segoe UI" w:cs="Segoe UI"/>
          <w:rPrChange w:id="346" w:author="Andrea Finch" w:date="2018-04-23T09:34:00Z">
            <w:rPr>
              <w:rFonts w:ascii="Segoe UI" w:hAnsi="Segoe UI" w:cs="Segoe UI"/>
            </w:rPr>
          </w:rPrChange>
        </w:rPr>
      </w:pPr>
    </w:p>
    <w:p w:rsidR="004D2FD8" w:rsidRPr="000C5A22" w:rsidRDefault="004D2FD8" w:rsidP="0098232C">
      <w:pPr>
        <w:pStyle w:val="BodyText"/>
        <w:spacing w:line="276" w:lineRule="auto"/>
        <w:rPr>
          <w:rFonts w:ascii="Segoe UI" w:hAnsi="Segoe UI" w:cs="Segoe UI"/>
          <w:rPrChange w:id="347" w:author="Andrea Finch" w:date="2018-04-23T09:34:00Z">
            <w:rPr>
              <w:rFonts w:ascii="Segoe UI" w:hAnsi="Segoe UI" w:cs="Segoe UI"/>
            </w:rPr>
          </w:rPrChange>
        </w:rPr>
      </w:pPr>
      <w:r w:rsidRPr="000C5A22">
        <w:rPr>
          <w:rFonts w:ascii="Segoe UI" w:hAnsi="Segoe UI" w:cs="Segoe UI"/>
          <w:rPrChange w:id="348" w:author="Andrea Finch" w:date="2018-04-23T09:34:00Z">
            <w:rPr>
              <w:rFonts w:ascii="Segoe UI" w:hAnsi="Segoe UI" w:cs="Segoe UI"/>
            </w:rPr>
          </w:rPrChange>
        </w:rPr>
        <w:t>The police have powers under the Police and Criminal Evidence Act 1984 (PACE).  This provides general powers to police officers, lawfully in any premises, to seize anything they reasonably believe is evidence in relation to an offence under investigation, which might otherwise be concealed, lost, altered or destroyed.  Preventing access to a room where records are kept forest</w:t>
      </w:r>
      <w:smartTag w:uri="urn:schemas-microsoft-com:office:smarttags" w:element="PersonName">
        <w:r w:rsidRPr="000C5A22">
          <w:rPr>
            <w:rFonts w:ascii="Segoe UI" w:hAnsi="Segoe UI" w:cs="Segoe UI"/>
            <w:rPrChange w:id="349" w:author="Andrea Finch" w:date="2018-04-23T09:34:00Z">
              <w:rPr>
                <w:rFonts w:ascii="Segoe UI" w:hAnsi="Segoe UI" w:cs="Segoe UI"/>
              </w:rPr>
            </w:rPrChange>
          </w:rPr>
          <w:t>all</w:t>
        </w:r>
      </w:smartTag>
      <w:r w:rsidRPr="000C5A22">
        <w:rPr>
          <w:rFonts w:ascii="Segoe UI" w:hAnsi="Segoe UI" w:cs="Segoe UI"/>
          <w:rPrChange w:id="350" w:author="Andrea Finch" w:date="2018-04-23T09:34:00Z">
            <w:rPr>
              <w:rFonts w:ascii="Segoe UI" w:hAnsi="Segoe UI" w:cs="Segoe UI"/>
            </w:rPr>
          </w:rPrChange>
        </w:rPr>
        <w:t xml:space="preserve">s the use of these powers.  It is important to note that PACE only </w:t>
      </w:r>
      <w:smartTag w:uri="urn:schemas-microsoft-com:office:smarttags" w:element="PersonName">
        <w:r w:rsidRPr="000C5A22">
          <w:rPr>
            <w:rFonts w:ascii="Segoe UI" w:hAnsi="Segoe UI" w:cs="Segoe UI"/>
            <w:rPrChange w:id="351" w:author="Andrea Finch" w:date="2018-04-23T09:34:00Z">
              <w:rPr>
                <w:rFonts w:ascii="Segoe UI" w:hAnsi="Segoe UI" w:cs="Segoe UI"/>
              </w:rPr>
            </w:rPrChange>
          </w:rPr>
          <w:t>all</w:t>
        </w:r>
      </w:smartTag>
      <w:r w:rsidRPr="000C5A22">
        <w:rPr>
          <w:rFonts w:ascii="Segoe UI" w:hAnsi="Segoe UI" w:cs="Segoe UI"/>
          <w:rPrChange w:id="352" w:author="Andrea Finch" w:date="2018-04-23T09:34:00Z">
            <w:rPr>
              <w:rFonts w:ascii="Segoe UI" w:hAnsi="Segoe UI" w:cs="Segoe UI"/>
            </w:rPr>
          </w:rPrChange>
        </w:rPr>
        <w:t>ows access to materials which would have been available to the police before 1986 and personal, confidential case records were not included.</w:t>
      </w:r>
    </w:p>
    <w:p w:rsidR="004D2FD8" w:rsidRPr="000C5A22" w:rsidRDefault="004D2FD8" w:rsidP="0098232C">
      <w:pPr>
        <w:pStyle w:val="BodyText"/>
        <w:spacing w:line="276" w:lineRule="auto"/>
        <w:rPr>
          <w:rFonts w:ascii="Segoe UI" w:hAnsi="Segoe UI" w:cs="Segoe UI"/>
          <w:rPrChange w:id="353" w:author="Andrea Finch" w:date="2018-04-23T09:34:00Z">
            <w:rPr>
              <w:rFonts w:ascii="Segoe UI" w:hAnsi="Segoe UI" w:cs="Segoe UI"/>
            </w:rPr>
          </w:rPrChange>
        </w:rPr>
      </w:pPr>
    </w:p>
    <w:p w:rsidR="004D2FD8" w:rsidRPr="000C5A22" w:rsidRDefault="004D2FD8" w:rsidP="0098232C">
      <w:pPr>
        <w:pStyle w:val="BodyText"/>
        <w:spacing w:line="276" w:lineRule="auto"/>
        <w:rPr>
          <w:rFonts w:ascii="Segoe UI" w:hAnsi="Segoe UI" w:cs="Segoe UI"/>
          <w:rPrChange w:id="354" w:author="Andrea Finch" w:date="2018-04-23T09:34:00Z">
            <w:rPr>
              <w:rFonts w:ascii="Segoe UI" w:hAnsi="Segoe UI" w:cs="Segoe UI"/>
            </w:rPr>
          </w:rPrChange>
        </w:rPr>
      </w:pPr>
      <w:r w:rsidRPr="000C5A22">
        <w:rPr>
          <w:rFonts w:ascii="Segoe UI" w:hAnsi="Segoe UI" w:cs="Segoe UI"/>
          <w:rPrChange w:id="355" w:author="Andrea Finch" w:date="2018-04-23T09:34:00Z">
            <w:rPr>
              <w:rFonts w:ascii="Segoe UI" w:hAnsi="Segoe UI" w:cs="Segoe UI"/>
            </w:rPr>
          </w:rPrChange>
        </w:rPr>
        <w:t>The police can summons a worker as a witness.  Failure to attend may result in the Court issuing a warrant to arrest and bring the witness before the Court.  Failure to do so could result in a fine or committal to prison.</w:t>
      </w:r>
    </w:p>
    <w:p w:rsidR="004D2FD8" w:rsidRPr="000C5A22" w:rsidRDefault="004D2FD8" w:rsidP="0098232C">
      <w:pPr>
        <w:pStyle w:val="BodyText"/>
        <w:spacing w:line="276" w:lineRule="auto"/>
        <w:rPr>
          <w:rFonts w:ascii="Segoe UI" w:hAnsi="Segoe UI" w:cs="Segoe UI"/>
          <w:rPrChange w:id="356" w:author="Andrea Finch" w:date="2018-04-23T09:34:00Z">
            <w:rPr>
              <w:rFonts w:ascii="Segoe UI" w:hAnsi="Segoe UI" w:cs="Segoe UI"/>
            </w:rPr>
          </w:rPrChange>
        </w:rPr>
      </w:pPr>
    </w:p>
    <w:p w:rsidR="004D2FD8" w:rsidRPr="000C5A22" w:rsidRDefault="001B65B0" w:rsidP="0098232C">
      <w:pPr>
        <w:pStyle w:val="BodyText"/>
        <w:spacing w:line="276" w:lineRule="auto"/>
        <w:rPr>
          <w:rFonts w:ascii="Segoe UI" w:hAnsi="Segoe UI" w:cs="Segoe UI"/>
          <w:rPrChange w:id="357" w:author="Andrea Finch" w:date="2018-04-23T09:34:00Z">
            <w:rPr>
              <w:rFonts w:ascii="Segoe UI" w:hAnsi="Segoe UI" w:cs="Segoe UI"/>
            </w:rPr>
          </w:rPrChange>
        </w:rPr>
      </w:pPr>
      <w:r w:rsidRPr="000C5A22">
        <w:rPr>
          <w:rFonts w:ascii="Segoe UI" w:hAnsi="Segoe UI" w:cs="Segoe UI"/>
          <w:rPrChange w:id="358" w:author="Andrea Finch" w:date="2018-04-23T09:34:00Z">
            <w:rPr>
              <w:rFonts w:ascii="Segoe UI" w:hAnsi="Segoe UI" w:cs="Segoe UI"/>
            </w:rPr>
          </w:rPrChange>
        </w:rPr>
        <w:t>M</w:t>
      </w:r>
      <w:r w:rsidR="00A41103" w:rsidRPr="000C5A22">
        <w:rPr>
          <w:rFonts w:ascii="Segoe UI" w:hAnsi="Segoe UI" w:cs="Segoe UI"/>
          <w:rPrChange w:id="359" w:author="Andrea Finch" w:date="2018-04-23T09:34:00Z">
            <w:rPr>
              <w:rFonts w:ascii="Segoe UI" w:hAnsi="Segoe UI" w:cs="Segoe UI"/>
            </w:rPr>
          </w:rPrChange>
        </w:rPr>
        <w:t xml:space="preserve">oney Advice Plus </w:t>
      </w:r>
      <w:r w:rsidR="004D2FD8" w:rsidRPr="000C5A22">
        <w:rPr>
          <w:rFonts w:ascii="Segoe UI" w:hAnsi="Segoe UI" w:cs="Segoe UI"/>
          <w:rPrChange w:id="360" w:author="Andrea Finch" w:date="2018-04-23T09:34:00Z">
            <w:rPr>
              <w:rFonts w:ascii="Segoe UI" w:hAnsi="Segoe UI" w:cs="Segoe UI"/>
            </w:rPr>
          </w:rPrChange>
        </w:rPr>
        <w:t xml:space="preserve">can negotiate with the police or when attending the magistrates court and explain case records are confidential.  </w:t>
      </w:r>
      <w:r w:rsidRPr="000C5A22">
        <w:rPr>
          <w:rFonts w:ascii="Segoe UI" w:hAnsi="Segoe UI" w:cs="Segoe UI"/>
          <w:rPrChange w:id="361" w:author="Andrea Finch" w:date="2018-04-23T09:34:00Z">
            <w:rPr>
              <w:rFonts w:ascii="Segoe UI" w:hAnsi="Segoe UI" w:cs="Segoe UI"/>
            </w:rPr>
          </w:rPrChange>
        </w:rPr>
        <w:t>M</w:t>
      </w:r>
      <w:r w:rsidR="00A41103" w:rsidRPr="000C5A22">
        <w:rPr>
          <w:rFonts w:ascii="Segoe UI" w:hAnsi="Segoe UI" w:cs="Segoe UI"/>
          <w:rPrChange w:id="362" w:author="Andrea Finch" w:date="2018-04-23T09:34:00Z">
            <w:rPr>
              <w:rFonts w:ascii="Segoe UI" w:hAnsi="Segoe UI" w:cs="Segoe UI"/>
            </w:rPr>
          </w:rPrChange>
        </w:rPr>
        <w:t xml:space="preserve">oney Advice Plus </w:t>
      </w:r>
      <w:r w:rsidR="004D2FD8" w:rsidRPr="000C5A22">
        <w:rPr>
          <w:rFonts w:ascii="Segoe UI" w:hAnsi="Segoe UI" w:cs="Segoe UI"/>
          <w:rPrChange w:id="363" w:author="Andrea Finch" w:date="2018-04-23T09:34:00Z">
            <w:rPr>
              <w:rFonts w:ascii="Segoe UI" w:hAnsi="Segoe UI" w:cs="Segoe UI"/>
            </w:rPr>
          </w:rPrChange>
        </w:rPr>
        <w:t xml:space="preserve">should also </w:t>
      </w:r>
      <w:smartTag w:uri="urn:schemas-microsoft-com:office:smarttags" w:element="PersonName">
        <w:r w:rsidR="004D2FD8" w:rsidRPr="000C5A22">
          <w:rPr>
            <w:rFonts w:ascii="Segoe UI" w:hAnsi="Segoe UI" w:cs="Segoe UI"/>
            <w:rPrChange w:id="364" w:author="Andrea Finch" w:date="2018-04-23T09:34:00Z">
              <w:rPr>
                <w:rFonts w:ascii="Segoe UI" w:hAnsi="Segoe UI" w:cs="Segoe UI"/>
              </w:rPr>
            </w:rPrChange>
          </w:rPr>
          <w:t>info</w:t>
        </w:r>
      </w:smartTag>
      <w:r w:rsidR="004D2FD8" w:rsidRPr="000C5A22">
        <w:rPr>
          <w:rFonts w:ascii="Segoe UI" w:hAnsi="Segoe UI" w:cs="Segoe UI"/>
          <w:rPrChange w:id="365" w:author="Andrea Finch" w:date="2018-04-23T09:34:00Z">
            <w:rPr>
              <w:rFonts w:ascii="Segoe UI" w:hAnsi="Segoe UI" w:cs="Segoe UI"/>
            </w:rPr>
          </w:rPrChange>
        </w:rPr>
        <w:t>rm the client that the summons has been received and the penalties which may be levied.  Workers should not discuss the evidence to be given with the client.</w:t>
      </w:r>
    </w:p>
    <w:p w:rsidR="004D2FD8" w:rsidRPr="000C5A22" w:rsidRDefault="004D2FD8" w:rsidP="0098232C">
      <w:pPr>
        <w:pStyle w:val="BodyText"/>
        <w:spacing w:line="276" w:lineRule="auto"/>
        <w:rPr>
          <w:rFonts w:ascii="Segoe UI" w:hAnsi="Segoe UI" w:cs="Segoe UI"/>
          <w:rPrChange w:id="366" w:author="Andrea Finch" w:date="2018-04-23T09:34:00Z">
            <w:rPr>
              <w:rFonts w:ascii="Segoe UI" w:hAnsi="Segoe UI" w:cs="Segoe UI"/>
            </w:rPr>
          </w:rPrChange>
        </w:rPr>
      </w:pPr>
    </w:p>
    <w:p w:rsidR="004D2FD8" w:rsidRPr="000C5A22" w:rsidRDefault="000D1749" w:rsidP="0098232C">
      <w:pPr>
        <w:pStyle w:val="BodyText"/>
        <w:tabs>
          <w:tab w:val="left" w:pos="284"/>
        </w:tabs>
        <w:spacing w:after="120" w:line="276" w:lineRule="auto"/>
        <w:rPr>
          <w:rFonts w:ascii="Segoe UI" w:hAnsi="Segoe UI" w:cs="Segoe UI"/>
          <w:b/>
          <w:bCs/>
          <w:rPrChange w:id="367" w:author="Andrea Finch" w:date="2018-04-23T09:34:00Z">
            <w:rPr>
              <w:rFonts w:ascii="Segoe UI" w:hAnsi="Segoe UI" w:cs="Segoe UI"/>
              <w:b/>
              <w:bCs/>
            </w:rPr>
          </w:rPrChange>
        </w:rPr>
      </w:pPr>
      <w:r w:rsidRPr="000C5A22">
        <w:rPr>
          <w:rFonts w:ascii="Segoe UI" w:hAnsi="Segoe UI" w:cs="Segoe UI"/>
          <w:b/>
          <w:bCs/>
          <w:rPrChange w:id="368" w:author="Andrea Finch" w:date="2018-04-23T09:34:00Z">
            <w:rPr>
              <w:rFonts w:ascii="Segoe UI" w:hAnsi="Segoe UI" w:cs="Segoe UI"/>
              <w:b/>
              <w:bCs/>
            </w:rPr>
          </w:rPrChange>
        </w:rPr>
        <w:tab/>
      </w:r>
      <w:r w:rsidR="004D2FD8" w:rsidRPr="000C5A22">
        <w:rPr>
          <w:rFonts w:ascii="Segoe UI" w:hAnsi="Segoe UI" w:cs="Segoe UI"/>
          <w:b/>
          <w:bCs/>
          <w:rPrChange w:id="369" w:author="Andrea Finch" w:date="2018-04-23T09:34:00Z">
            <w:rPr>
              <w:rFonts w:ascii="Segoe UI" w:hAnsi="Segoe UI" w:cs="Segoe UI"/>
              <w:b/>
              <w:bCs/>
            </w:rPr>
          </w:rPrChange>
        </w:rPr>
        <w:t>Crimes committed on the premises</w:t>
      </w:r>
    </w:p>
    <w:p w:rsidR="004D2FD8" w:rsidRPr="000C5A22" w:rsidRDefault="000D1749" w:rsidP="0098232C">
      <w:pPr>
        <w:pStyle w:val="BodyText"/>
        <w:tabs>
          <w:tab w:val="left" w:pos="709"/>
        </w:tabs>
        <w:spacing w:line="276" w:lineRule="auto"/>
        <w:rPr>
          <w:rFonts w:ascii="Segoe UI" w:hAnsi="Segoe UI" w:cs="Segoe UI"/>
          <w:rPrChange w:id="370" w:author="Andrea Finch" w:date="2018-04-23T09:34:00Z">
            <w:rPr>
              <w:rFonts w:ascii="Segoe UI" w:hAnsi="Segoe UI" w:cs="Segoe UI"/>
            </w:rPr>
          </w:rPrChange>
        </w:rPr>
      </w:pPr>
      <w:r w:rsidRPr="000C5A22">
        <w:rPr>
          <w:rFonts w:ascii="Segoe UI" w:hAnsi="Segoe UI" w:cs="Segoe UI"/>
          <w:rPrChange w:id="371" w:author="Andrea Finch" w:date="2018-04-23T09:34:00Z">
            <w:rPr>
              <w:rFonts w:ascii="Segoe UI" w:hAnsi="Segoe UI" w:cs="Segoe UI"/>
            </w:rPr>
          </w:rPrChange>
        </w:rPr>
        <w:tab/>
      </w:r>
      <w:r w:rsidR="004D2FD8" w:rsidRPr="000C5A22">
        <w:rPr>
          <w:rFonts w:ascii="Segoe UI" w:hAnsi="Segoe UI" w:cs="Segoe UI"/>
          <w:rPrChange w:id="372" w:author="Andrea Finch" w:date="2018-04-23T09:34:00Z">
            <w:rPr>
              <w:rFonts w:ascii="Segoe UI" w:hAnsi="Segoe UI" w:cs="Segoe UI"/>
            </w:rPr>
          </w:rPrChange>
        </w:rPr>
        <w:t>If police are called following a break-in, care should be taken to ensure that cases are in locked cabinets, though you will not be able to disturb evidence</w:t>
      </w:r>
      <w:r w:rsidR="005D2B77" w:rsidRPr="000C5A22">
        <w:rPr>
          <w:rFonts w:ascii="Segoe UI" w:hAnsi="Segoe UI" w:cs="Segoe UI"/>
          <w:rPrChange w:id="373" w:author="Andrea Finch" w:date="2018-04-23T09:34:00Z">
            <w:rPr>
              <w:rFonts w:ascii="Segoe UI" w:hAnsi="Segoe UI" w:cs="Segoe UI"/>
            </w:rPr>
          </w:rPrChange>
        </w:rPr>
        <w:t>.</w:t>
      </w:r>
    </w:p>
    <w:p w:rsidR="004D2FD8" w:rsidRPr="000C5A22" w:rsidRDefault="004D2FD8" w:rsidP="0098232C">
      <w:pPr>
        <w:pStyle w:val="BodyText"/>
        <w:spacing w:line="276" w:lineRule="auto"/>
        <w:rPr>
          <w:rFonts w:ascii="Segoe UI" w:hAnsi="Segoe UI" w:cs="Segoe UI"/>
          <w:rPrChange w:id="374" w:author="Andrea Finch" w:date="2018-04-23T09:34:00Z">
            <w:rPr>
              <w:rFonts w:ascii="Segoe UI" w:hAnsi="Segoe UI" w:cs="Segoe UI"/>
            </w:rPr>
          </w:rPrChange>
        </w:rPr>
      </w:pPr>
    </w:p>
    <w:p w:rsidR="004D2FD8" w:rsidRPr="000C5A22" w:rsidRDefault="004D2FD8" w:rsidP="0098232C">
      <w:pPr>
        <w:pStyle w:val="BodyText"/>
        <w:spacing w:line="276" w:lineRule="auto"/>
        <w:rPr>
          <w:rFonts w:ascii="Segoe UI" w:hAnsi="Segoe UI" w:cs="Segoe UI"/>
          <w:rPrChange w:id="375" w:author="Andrea Finch" w:date="2018-04-23T09:34:00Z">
            <w:rPr>
              <w:rFonts w:ascii="Segoe UI" w:hAnsi="Segoe UI" w:cs="Segoe UI"/>
            </w:rPr>
          </w:rPrChange>
        </w:rPr>
      </w:pPr>
      <w:r w:rsidRPr="000C5A22">
        <w:rPr>
          <w:rFonts w:ascii="Segoe UI" w:hAnsi="Segoe UI" w:cs="Segoe UI"/>
          <w:rPrChange w:id="376" w:author="Andrea Finch" w:date="2018-04-23T09:34:00Z">
            <w:rPr>
              <w:rFonts w:ascii="Segoe UI" w:hAnsi="Segoe UI" w:cs="Segoe UI"/>
            </w:rPr>
          </w:rPrChange>
        </w:rPr>
        <w:t>If case records have been stolen the police should be told that they are confidential and should be returned unread if possible.  If you need to c</w:t>
      </w:r>
      <w:smartTag w:uri="urn:schemas-microsoft-com:office:smarttags" w:element="PersonName">
        <w:r w:rsidRPr="000C5A22">
          <w:rPr>
            <w:rFonts w:ascii="Segoe UI" w:hAnsi="Segoe UI" w:cs="Segoe UI"/>
            <w:rPrChange w:id="377" w:author="Andrea Finch" w:date="2018-04-23T09:34:00Z">
              <w:rPr>
                <w:rFonts w:ascii="Segoe UI" w:hAnsi="Segoe UI" w:cs="Segoe UI"/>
              </w:rPr>
            </w:rPrChange>
          </w:rPr>
          <w:t>all</w:t>
        </w:r>
      </w:smartTag>
      <w:r w:rsidRPr="000C5A22">
        <w:rPr>
          <w:rFonts w:ascii="Segoe UI" w:hAnsi="Segoe UI" w:cs="Segoe UI"/>
          <w:rPrChange w:id="378" w:author="Andrea Finch" w:date="2018-04-23T09:34:00Z">
            <w:rPr>
              <w:rFonts w:ascii="Segoe UI" w:hAnsi="Segoe UI" w:cs="Segoe UI"/>
            </w:rPr>
          </w:rPrChange>
        </w:rPr>
        <w:t xml:space="preserve"> the Police because of a crime committed at </w:t>
      </w:r>
      <w:r w:rsidR="001B65B0" w:rsidRPr="000C5A22">
        <w:rPr>
          <w:rFonts w:ascii="Segoe UI" w:hAnsi="Segoe UI" w:cs="Segoe UI"/>
          <w:rPrChange w:id="379" w:author="Andrea Finch" w:date="2018-04-23T09:34:00Z">
            <w:rPr>
              <w:rFonts w:ascii="Segoe UI" w:hAnsi="Segoe UI" w:cs="Segoe UI"/>
            </w:rPr>
          </w:rPrChange>
        </w:rPr>
        <w:t>M</w:t>
      </w:r>
      <w:r w:rsidR="005D2B77" w:rsidRPr="000C5A22">
        <w:rPr>
          <w:rFonts w:ascii="Segoe UI" w:hAnsi="Segoe UI" w:cs="Segoe UI"/>
          <w:rPrChange w:id="380" w:author="Andrea Finch" w:date="2018-04-23T09:34:00Z">
            <w:rPr>
              <w:rFonts w:ascii="Segoe UI" w:hAnsi="Segoe UI" w:cs="Segoe UI"/>
            </w:rPr>
          </w:rPrChange>
        </w:rPr>
        <w:t xml:space="preserve">oney Advice Plus </w:t>
      </w:r>
      <w:r w:rsidRPr="000C5A22">
        <w:rPr>
          <w:rFonts w:ascii="Segoe UI" w:hAnsi="Segoe UI" w:cs="Segoe UI"/>
          <w:rPrChange w:id="381" w:author="Andrea Finch" w:date="2018-04-23T09:34:00Z">
            <w:rPr>
              <w:rFonts w:ascii="Segoe UI" w:hAnsi="Segoe UI" w:cs="Segoe UI"/>
            </w:rPr>
          </w:rPrChange>
        </w:rPr>
        <w:t xml:space="preserve">e.g. theft from the interview room, follow the steps </w:t>
      </w:r>
      <w:r w:rsidRPr="000C5A22">
        <w:rPr>
          <w:rFonts w:ascii="Segoe UI" w:hAnsi="Segoe UI" w:cs="Segoe UI"/>
          <w:rPrChange w:id="382" w:author="Andrea Finch" w:date="2018-04-23T09:34:00Z">
            <w:rPr>
              <w:rFonts w:ascii="Segoe UI" w:hAnsi="Segoe UI" w:cs="Segoe UI"/>
            </w:rPr>
          </w:rPrChange>
        </w:rPr>
        <w:lastRenderedPageBreak/>
        <w:t xml:space="preserve">outlined in the previous section on “Police attending </w:t>
      </w:r>
      <w:r w:rsidR="001B65B0" w:rsidRPr="000C5A22">
        <w:rPr>
          <w:rFonts w:ascii="Segoe UI" w:hAnsi="Segoe UI" w:cs="Segoe UI"/>
          <w:rPrChange w:id="383" w:author="Andrea Finch" w:date="2018-04-23T09:34:00Z">
            <w:rPr>
              <w:rFonts w:ascii="Segoe UI" w:hAnsi="Segoe UI" w:cs="Segoe UI"/>
            </w:rPr>
          </w:rPrChange>
        </w:rPr>
        <w:t>M</w:t>
      </w:r>
      <w:r w:rsidR="005D2B77" w:rsidRPr="000C5A22">
        <w:rPr>
          <w:rFonts w:ascii="Segoe UI" w:hAnsi="Segoe UI" w:cs="Segoe UI"/>
          <w:rPrChange w:id="384" w:author="Andrea Finch" w:date="2018-04-23T09:34:00Z">
            <w:rPr>
              <w:rFonts w:ascii="Segoe UI" w:hAnsi="Segoe UI" w:cs="Segoe UI"/>
            </w:rPr>
          </w:rPrChange>
        </w:rPr>
        <w:t>oney Advice Plus</w:t>
      </w:r>
      <w:r w:rsidRPr="000C5A22">
        <w:rPr>
          <w:rFonts w:ascii="Segoe UI" w:hAnsi="Segoe UI" w:cs="Segoe UI"/>
          <w:rPrChange w:id="385" w:author="Andrea Finch" w:date="2018-04-23T09:34:00Z">
            <w:rPr>
              <w:rFonts w:ascii="Segoe UI" w:hAnsi="Segoe UI" w:cs="Segoe UI"/>
            </w:rPr>
          </w:rPrChange>
        </w:rPr>
        <w:t>”.</w:t>
      </w:r>
    </w:p>
    <w:p w:rsidR="004D2FD8" w:rsidRPr="000C5A22" w:rsidRDefault="004D2FD8" w:rsidP="0098232C">
      <w:pPr>
        <w:pStyle w:val="BodyText"/>
        <w:spacing w:line="276" w:lineRule="auto"/>
        <w:rPr>
          <w:rFonts w:ascii="Segoe UI" w:hAnsi="Segoe UI" w:cs="Segoe UI"/>
          <w:rPrChange w:id="386" w:author="Andrea Finch" w:date="2018-04-23T09:34:00Z">
            <w:rPr>
              <w:rFonts w:ascii="Segoe UI" w:hAnsi="Segoe UI" w:cs="Segoe UI"/>
            </w:rPr>
          </w:rPrChange>
        </w:rPr>
      </w:pPr>
    </w:p>
    <w:p w:rsidR="004D2FD8" w:rsidRPr="000C5A22" w:rsidRDefault="000D1749" w:rsidP="0098232C">
      <w:pPr>
        <w:pStyle w:val="BodyText"/>
        <w:tabs>
          <w:tab w:val="left" w:pos="284"/>
        </w:tabs>
        <w:spacing w:after="120" w:line="276" w:lineRule="auto"/>
        <w:rPr>
          <w:rFonts w:ascii="Segoe UI" w:hAnsi="Segoe UI" w:cs="Segoe UI"/>
          <w:b/>
          <w:bCs/>
          <w:rPrChange w:id="387" w:author="Andrea Finch" w:date="2018-04-23T09:34:00Z">
            <w:rPr>
              <w:rFonts w:ascii="Segoe UI" w:hAnsi="Segoe UI" w:cs="Segoe UI"/>
              <w:b/>
              <w:bCs/>
            </w:rPr>
          </w:rPrChange>
        </w:rPr>
      </w:pPr>
      <w:r w:rsidRPr="000C5A22">
        <w:rPr>
          <w:rFonts w:ascii="Segoe UI" w:hAnsi="Segoe UI" w:cs="Segoe UI"/>
          <w:b/>
          <w:bCs/>
          <w:rPrChange w:id="388" w:author="Andrea Finch" w:date="2018-04-23T09:34:00Z">
            <w:rPr>
              <w:rFonts w:ascii="Segoe UI" w:hAnsi="Segoe UI" w:cs="Segoe UI"/>
              <w:b/>
              <w:bCs/>
            </w:rPr>
          </w:rPrChange>
        </w:rPr>
        <w:tab/>
      </w:r>
      <w:r w:rsidR="004D2FD8" w:rsidRPr="000C5A22">
        <w:rPr>
          <w:rFonts w:ascii="Segoe UI" w:hAnsi="Segoe UI" w:cs="Segoe UI"/>
          <w:b/>
          <w:bCs/>
          <w:rPrChange w:id="389" w:author="Andrea Finch" w:date="2018-04-23T09:34:00Z">
            <w:rPr>
              <w:rFonts w:ascii="Segoe UI" w:hAnsi="Segoe UI" w:cs="Segoe UI"/>
              <w:b/>
              <w:bCs/>
            </w:rPr>
          </w:rPrChange>
        </w:rPr>
        <w:t xml:space="preserve">Child Abuse </w:t>
      </w:r>
    </w:p>
    <w:p w:rsidR="004D2FD8" w:rsidRPr="000C5A22" w:rsidRDefault="000D1749" w:rsidP="0098232C">
      <w:pPr>
        <w:pStyle w:val="BodyText"/>
        <w:tabs>
          <w:tab w:val="left" w:pos="709"/>
        </w:tabs>
        <w:spacing w:line="276" w:lineRule="auto"/>
        <w:rPr>
          <w:rFonts w:ascii="Segoe UI" w:hAnsi="Segoe UI" w:cs="Segoe UI"/>
          <w:rPrChange w:id="390" w:author="Andrea Finch" w:date="2018-04-23T09:34:00Z">
            <w:rPr>
              <w:rFonts w:ascii="Segoe UI" w:hAnsi="Segoe UI" w:cs="Segoe UI"/>
            </w:rPr>
          </w:rPrChange>
        </w:rPr>
      </w:pPr>
      <w:r w:rsidRPr="000C5A22">
        <w:rPr>
          <w:rFonts w:ascii="Segoe UI" w:hAnsi="Segoe UI" w:cs="Segoe UI"/>
          <w:rPrChange w:id="391" w:author="Andrea Finch" w:date="2018-04-23T09:34:00Z">
            <w:rPr>
              <w:rFonts w:ascii="Segoe UI" w:hAnsi="Segoe UI" w:cs="Segoe UI"/>
            </w:rPr>
          </w:rPrChange>
        </w:rPr>
        <w:tab/>
      </w:r>
      <w:r w:rsidR="004D2FD8" w:rsidRPr="000C5A22">
        <w:rPr>
          <w:rFonts w:ascii="Segoe UI" w:hAnsi="Segoe UI" w:cs="Segoe UI"/>
          <w:rPrChange w:id="392" w:author="Andrea Finch" w:date="2018-04-23T09:34:00Z">
            <w:rPr>
              <w:rFonts w:ascii="Segoe UI" w:hAnsi="Segoe UI" w:cs="Segoe UI"/>
            </w:rPr>
          </w:rPrChange>
        </w:rPr>
        <w:t>You may receive an enquiry from a person who tells you they are the abuser or your client may be the victim of abuse (the Children Act 1989 ensures that children can make enquiries independent of their parents so long as they have enough understanding and intelligence to make up their minds).</w:t>
      </w:r>
    </w:p>
    <w:p w:rsidR="004D2FD8" w:rsidRPr="000C5A22" w:rsidRDefault="004D2FD8" w:rsidP="0098232C">
      <w:pPr>
        <w:pStyle w:val="BodyText"/>
        <w:spacing w:line="276" w:lineRule="auto"/>
        <w:rPr>
          <w:rFonts w:ascii="Segoe UI" w:hAnsi="Segoe UI" w:cs="Segoe UI"/>
          <w:rPrChange w:id="393" w:author="Andrea Finch" w:date="2018-04-23T09:34:00Z">
            <w:rPr>
              <w:rFonts w:ascii="Segoe UI" w:hAnsi="Segoe UI" w:cs="Segoe UI"/>
            </w:rPr>
          </w:rPrChange>
        </w:rPr>
      </w:pPr>
    </w:p>
    <w:p w:rsidR="004D2FD8" w:rsidRPr="000C5A22" w:rsidRDefault="004D2FD8" w:rsidP="0098232C">
      <w:pPr>
        <w:pStyle w:val="BodyText"/>
        <w:spacing w:line="276" w:lineRule="auto"/>
        <w:rPr>
          <w:rFonts w:ascii="Segoe UI" w:hAnsi="Segoe UI" w:cs="Segoe UI"/>
          <w:rPrChange w:id="394" w:author="Andrea Finch" w:date="2018-04-23T09:34:00Z">
            <w:rPr>
              <w:rFonts w:ascii="Segoe UI" w:hAnsi="Segoe UI" w:cs="Segoe UI"/>
            </w:rPr>
          </w:rPrChange>
        </w:rPr>
      </w:pPr>
      <w:r w:rsidRPr="000C5A22">
        <w:rPr>
          <w:rFonts w:ascii="Segoe UI" w:hAnsi="Segoe UI" w:cs="Segoe UI"/>
          <w:rPrChange w:id="395" w:author="Andrea Finch" w:date="2018-04-23T09:34:00Z">
            <w:rPr>
              <w:rFonts w:ascii="Segoe UI" w:hAnsi="Segoe UI" w:cs="Segoe UI"/>
            </w:rPr>
          </w:rPrChange>
        </w:rPr>
        <w:t xml:space="preserve">The legal position is that whilst some agencies, notably the police, have a statutory duty to report suspicions or evidence of child abuse to social services departments, this duty does not ordinarily apply to voluntary services offering confidential services.  </w:t>
      </w:r>
    </w:p>
    <w:p w:rsidR="004D2FD8" w:rsidRPr="000C5A22" w:rsidRDefault="004D2FD8" w:rsidP="0098232C">
      <w:pPr>
        <w:pStyle w:val="BodyText"/>
        <w:spacing w:line="276" w:lineRule="auto"/>
        <w:rPr>
          <w:rFonts w:ascii="Segoe UI" w:hAnsi="Segoe UI" w:cs="Segoe UI"/>
          <w:rPrChange w:id="396" w:author="Andrea Finch" w:date="2018-04-23T09:34:00Z">
            <w:rPr>
              <w:rFonts w:ascii="Segoe UI" w:hAnsi="Segoe UI" w:cs="Segoe UI"/>
            </w:rPr>
          </w:rPrChange>
        </w:rPr>
      </w:pPr>
    </w:p>
    <w:p w:rsidR="004D2FD8" w:rsidRPr="000C5A22" w:rsidRDefault="004D2FD8" w:rsidP="0098232C">
      <w:pPr>
        <w:pStyle w:val="BodyText"/>
        <w:tabs>
          <w:tab w:val="left" w:pos="284"/>
        </w:tabs>
        <w:spacing w:line="276" w:lineRule="auto"/>
        <w:rPr>
          <w:rFonts w:ascii="Segoe UI" w:hAnsi="Segoe UI" w:cs="Segoe UI"/>
          <w:rPrChange w:id="397" w:author="Andrea Finch" w:date="2018-04-23T09:34:00Z">
            <w:rPr>
              <w:rFonts w:ascii="Segoe UI" w:hAnsi="Segoe UI" w:cs="Segoe UI"/>
            </w:rPr>
          </w:rPrChange>
        </w:rPr>
      </w:pPr>
      <w:r w:rsidRPr="000C5A22">
        <w:rPr>
          <w:rFonts w:ascii="Segoe UI" w:hAnsi="Segoe UI" w:cs="Segoe UI"/>
          <w:rPrChange w:id="398" w:author="Andrea Finch" w:date="2018-04-23T09:34:00Z">
            <w:rPr>
              <w:rFonts w:ascii="Segoe UI" w:hAnsi="Segoe UI" w:cs="Segoe UI"/>
            </w:rPr>
          </w:rPrChange>
        </w:rPr>
        <w:t xml:space="preserve">However, because many </w:t>
      </w:r>
      <w:r w:rsidR="001B65B0" w:rsidRPr="000C5A22">
        <w:rPr>
          <w:rFonts w:ascii="Segoe UI" w:hAnsi="Segoe UI" w:cs="Segoe UI"/>
          <w:rPrChange w:id="399" w:author="Andrea Finch" w:date="2018-04-23T09:34:00Z">
            <w:rPr>
              <w:rFonts w:ascii="Segoe UI" w:hAnsi="Segoe UI" w:cs="Segoe UI"/>
            </w:rPr>
          </w:rPrChange>
        </w:rPr>
        <w:t>M</w:t>
      </w:r>
      <w:r w:rsidR="003867F3" w:rsidRPr="000C5A22">
        <w:rPr>
          <w:rFonts w:ascii="Segoe UI" w:hAnsi="Segoe UI" w:cs="Segoe UI"/>
          <w:rPrChange w:id="400" w:author="Andrea Finch" w:date="2018-04-23T09:34:00Z">
            <w:rPr>
              <w:rFonts w:ascii="Segoe UI" w:hAnsi="Segoe UI" w:cs="Segoe UI"/>
            </w:rPr>
          </w:rPrChange>
        </w:rPr>
        <w:t xml:space="preserve">oney Advice Plus </w:t>
      </w:r>
      <w:r w:rsidRPr="000C5A22">
        <w:rPr>
          <w:rFonts w:ascii="Segoe UI" w:hAnsi="Segoe UI" w:cs="Segoe UI"/>
          <w:rPrChange w:id="401" w:author="Andrea Finch" w:date="2018-04-23T09:34:00Z">
            <w:rPr>
              <w:rFonts w:ascii="Segoe UI" w:hAnsi="Segoe UI" w:cs="Segoe UI"/>
            </w:rPr>
          </w:rPrChange>
        </w:rPr>
        <w:t xml:space="preserve">clients have been referred and are funded by Social Services there are contractual requirements on reporting.  </w:t>
      </w:r>
    </w:p>
    <w:p w:rsidR="004D2FD8" w:rsidRPr="000C5A22" w:rsidRDefault="004D2FD8" w:rsidP="0098232C">
      <w:pPr>
        <w:pStyle w:val="BodyText"/>
        <w:spacing w:line="276" w:lineRule="auto"/>
        <w:rPr>
          <w:rFonts w:ascii="Segoe UI" w:hAnsi="Segoe UI" w:cs="Segoe UI"/>
          <w:rPrChange w:id="402" w:author="Andrea Finch" w:date="2018-04-23T09:34:00Z">
            <w:rPr>
              <w:rFonts w:ascii="Segoe UI" w:hAnsi="Segoe UI" w:cs="Segoe UI"/>
            </w:rPr>
          </w:rPrChange>
        </w:rPr>
      </w:pPr>
    </w:p>
    <w:p w:rsidR="004D2FD8" w:rsidRPr="000C5A22" w:rsidRDefault="001B65B0" w:rsidP="0098232C">
      <w:pPr>
        <w:pStyle w:val="BodyText"/>
        <w:spacing w:line="276" w:lineRule="auto"/>
        <w:rPr>
          <w:rFonts w:ascii="Segoe UI" w:hAnsi="Segoe UI" w:cs="Segoe UI"/>
          <w:rPrChange w:id="403" w:author="Andrea Finch" w:date="2018-04-23T09:34:00Z">
            <w:rPr>
              <w:rFonts w:ascii="Segoe UI" w:hAnsi="Segoe UI" w:cs="Segoe UI"/>
            </w:rPr>
          </w:rPrChange>
        </w:rPr>
      </w:pPr>
      <w:r w:rsidRPr="000C5A22">
        <w:rPr>
          <w:rFonts w:ascii="Segoe UI" w:hAnsi="Segoe UI" w:cs="Segoe UI"/>
          <w:lang w:val="en-GB"/>
          <w:rPrChange w:id="404" w:author="Andrea Finch" w:date="2018-04-23T09:34:00Z">
            <w:rPr>
              <w:rFonts w:ascii="Segoe UI" w:hAnsi="Segoe UI" w:cs="Segoe UI"/>
              <w:lang w:val="en-GB"/>
            </w:rPr>
          </w:rPrChange>
        </w:rPr>
        <w:t>M</w:t>
      </w:r>
      <w:r w:rsidR="003867F3" w:rsidRPr="000C5A22">
        <w:rPr>
          <w:rFonts w:ascii="Segoe UI" w:hAnsi="Segoe UI" w:cs="Segoe UI"/>
          <w:lang w:val="en-GB"/>
          <w:rPrChange w:id="405" w:author="Andrea Finch" w:date="2018-04-23T09:34:00Z">
            <w:rPr>
              <w:rFonts w:ascii="Segoe UI" w:hAnsi="Segoe UI" w:cs="Segoe UI"/>
              <w:lang w:val="en-GB"/>
            </w:rPr>
          </w:rPrChange>
        </w:rPr>
        <w:t xml:space="preserve">oney Advice Plus </w:t>
      </w:r>
      <w:r w:rsidR="004D2FD8" w:rsidRPr="000C5A22">
        <w:rPr>
          <w:rFonts w:ascii="Segoe UI" w:hAnsi="Segoe UI" w:cs="Segoe UI"/>
          <w:lang w:val="en-GB"/>
          <w:rPrChange w:id="406" w:author="Andrea Finch" w:date="2018-04-23T09:34:00Z">
            <w:rPr>
              <w:rFonts w:ascii="Segoe UI" w:hAnsi="Segoe UI" w:cs="Segoe UI"/>
              <w:lang w:val="en-GB"/>
            </w:rPr>
          </w:rPrChange>
        </w:rPr>
        <w:t xml:space="preserve">has a separate </w:t>
      </w:r>
      <w:r w:rsidR="000D1749" w:rsidRPr="000C5A22">
        <w:rPr>
          <w:rFonts w:ascii="Segoe UI" w:hAnsi="Segoe UI" w:cs="Segoe UI"/>
          <w:lang w:val="en-GB"/>
          <w:rPrChange w:id="407" w:author="Andrea Finch" w:date="2018-04-23T09:34:00Z">
            <w:rPr>
              <w:rFonts w:ascii="Segoe UI" w:hAnsi="Segoe UI" w:cs="Segoe UI"/>
              <w:lang w:val="en-GB"/>
            </w:rPr>
          </w:rPrChange>
        </w:rPr>
        <w:t xml:space="preserve">Child Protection </w:t>
      </w:r>
      <w:r w:rsidR="004D2FD8" w:rsidRPr="000C5A22">
        <w:rPr>
          <w:rFonts w:ascii="Segoe UI" w:hAnsi="Segoe UI" w:cs="Segoe UI"/>
          <w:lang w:val="en-GB"/>
          <w:rPrChange w:id="408" w:author="Andrea Finch" w:date="2018-04-23T09:34:00Z">
            <w:rPr>
              <w:rFonts w:ascii="Segoe UI" w:hAnsi="Segoe UI" w:cs="Segoe UI"/>
              <w:lang w:val="en-GB"/>
            </w:rPr>
          </w:rPrChange>
        </w:rPr>
        <w:t>policy &amp; procedure.  All workers are required to bring any concerns that a child is being abused to their line manager who</w:t>
      </w:r>
      <w:r w:rsidR="000D1749" w:rsidRPr="000C5A22">
        <w:rPr>
          <w:rFonts w:ascii="Segoe UI" w:hAnsi="Segoe UI" w:cs="Segoe UI"/>
          <w:lang w:val="en-GB"/>
          <w:rPrChange w:id="409" w:author="Andrea Finch" w:date="2018-04-23T09:34:00Z">
            <w:rPr>
              <w:rFonts w:ascii="Segoe UI" w:hAnsi="Segoe UI" w:cs="Segoe UI"/>
              <w:lang w:val="en-GB"/>
            </w:rPr>
          </w:rPrChange>
        </w:rPr>
        <w:t xml:space="preserve"> will</w:t>
      </w:r>
      <w:r w:rsidR="004D2FD8" w:rsidRPr="000C5A22">
        <w:rPr>
          <w:rFonts w:ascii="Segoe UI" w:hAnsi="Segoe UI" w:cs="Segoe UI"/>
          <w:lang w:val="en-GB"/>
          <w:rPrChange w:id="410" w:author="Andrea Finch" w:date="2018-04-23T09:34:00Z">
            <w:rPr>
              <w:rFonts w:ascii="Segoe UI" w:hAnsi="Segoe UI" w:cs="Segoe UI"/>
              <w:lang w:val="en-GB"/>
            </w:rPr>
          </w:rPrChange>
        </w:rPr>
        <w:t xml:space="preserve"> discuss these with the </w:t>
      </w:r>
      <w:r w:rsidR="00B706B0" w:rsidRPr="000C5A22">
        <w:rPr>
          <w:rFonts w:ascii="Segoe UI" w:hAnsi="Segoe UI" w:cs="Segoe UI"/>
          <w:lang w:val="en-GB"/>
          <w:rPrChange w:id="411" w:author="Andrea Finch" w:date="2018-04-23T09:34:00Z">
            <w:rPr>
              <w:rFonts w:ascii="Segoe UI" w:hAnsi="Segoe UI" w:cs="Segoe UI"/>
              <w:lang w:val="en-GB"/>
            </w:rPr>
          </w:rPrChange>
        </w:rPr>
        <w:t xml:space="preserve">Child Protection Officer </w:t>
      </w:r>
      <w:r w:rsidR="004D2FD8" w:rsidRPr="000C5A22">
        <w:rPr>
          <w:rFonts w:ascii="Segoe UI" w:hAnsi="Segoe UI" w:cs="Segoe UI"/>
          <w:lang w:val="en-GB"/>
          <w:rPrChange w:id="412" w:author="Andrea Finch" w:date="2018-04-23T09:34:00Z">
            <w:rPr>
              <w:rFonts w:ascii="Segoe UI" w:hAnsi="Segoe UI" w:cs="Segoe UI"/>
              <w:lang w:val="en-GB"/>
            </w:rPr>
          </w:rPrChange>
        </w:rPr>
        <w:t xml:space="preserve">at the earliest opportunity.  </w:t>
      </w:r>
      <w:r w:rsidR="004D2FD8" w:rsidRPr="000C5A22">
        <w:rPr>
          <w:rFonts w:ascii="Segoe UI" w:hAnsi="Segoe UI" w:cs="Segoe UI"/>
          <w:rPrChange w:id="413" w:author="Andrea Finch" w:date="2018-04-23T09:34:00Z">
            <w:rPr>
              <w:rFonts w:ascii="Segoe UI" w:hAnsi="Segoe UI" w:cs="Segoe UI"/>
            </w:rPr>
          </w:rPrChange>
        </w:rPr>
        <w:t xml:space="preserve"> </w:t>
      </w:r>
    </w:p>
    <w:p w:rsidR="004D2FD8" w:rsidRPr="000C5A22" w:rsidRDefault="004D2FD8" w:rsidP="0098232C">
      <w:pPr>
        <w:pStyle w:val="BodyText"/>
        <w:spacing w:line="276" w:lineRule="auto"/>
        <w:rPr>
          <w:rFonts w:ascii="Segoe UI" w:hAnsi="Segoe UI" w:cs="Segoe UI"/>
          <w:rPrChange w:id="414" w:author="Andrea Finch" w:date="2018-04-23T09:34:00Z">
            <w:rPr>
              <w:rFonts w:ascii="Segoe UI" w:hAnsi="Segoe UI" w:cs="Segoe UI"/>
            </w:rPr>
          </w:rPrChange>
        </w:rPr>
      </w:pPr>
    </w:p>
    <w:p w:rsidR="004D2FD8" w:rsidRPr="000C5A22" w:rsidRDefault="008E02E7" w:rsidP="0098232C">
      <w:pPr>
        <w:pStyle w:val="BodyText"/>
        <w:tabs>
          <w:tab w:val="left" w:pos="284"/>
        </w:tabs>
        <w:spacing w:after="120" w:line="276" w:lineRule="auto"/>
        <w:rPr>
          <w:rFonts w:ascii="Segoe UI" w:hAnsi="Segoe UI" w:cs="Segoe UI"/>
          <w:b/>
          <w:bCs/>
          <w:szCs w:val="22"/>
          <w:rPrChange w:id="415" w:author="Andrea Finch" w:date="2018-04-23T09:34:00Z">
            <w:rPr>
              <w:rFonts w:ascii="Segoe UI" w:hAnsi="Segoe UI" w:cs="Segoe UI"/>
              <w:b/>
              <w:bCs/>
              <w:szCs w:val="22"/>
            </w:rPr>
          </w:rPrChange>
        </w:rPr>
      </w:pPr>
      <w:r w:rsidRPr="000C5A22">
        <w:rPr>
          <w:rFonts w:ascii="Segoe UI" w:hAnsi="Segoe UI" w:cs="Segoe UI"/>
          <w:b/>
          <w:bCs/>
          <w:szCs w:val="22"/>
          <w:rPrChange w:id="416" w:author="Andrea Finch" w:date="2018-04-23T09:34:00Z">
            <w:rPr>
              <w:rFonts w:ascii="Segoe UI" w:hAnsi="Segoe UI" w:cs="Segoe UI"/>
              <w:b/>
              <w:bCs/>
              <w:szCs w:val="22"/>
            </w:rPr>
          </w:rPrChange>
        </w:rPr>
        <w:tab/>
      </w:r>
      <w:r w:rsidR="004D2FD8" w:rsidRPr="000C5A22">
        <w:rPr>
          <w:rFonts w:ascii="Segoe UI" w:hAnsi="Segoe UI" w:cs="Segoe UI"/>
          <w:b/>
          <w:bCs/>
          <w:szCs w:val="22"/>
          <w:rPrChange w:id="417" w:author="Andrea Finch" w:date="2018-04-23T09:34:00Z">
            <w:rPr>
              <w:rFonts w:ascii="Segoe UI" w:hAnsi="Segoe UI" w:cs="Segoe UI"/>
              <w:b/>
              <w:bCs/>
              <w:szCs w:val="22"/>
            </w:rPr>
          </w:rPrChange>
        </w:rPr>
        <w:t>Abuse of a vulnerable adult</w:t>
      </w:r>
    </w:p>
    <w:p w:rsidR="004D2FD8" w:rsidRPr="000C5A22" w:rsidDel="000C5A22" w:rsidRDefault="008E02E7" w:rsidP="000C5A22">
      <w:pPr>
        <w:pStyle w:val="BodyText"/>
        <w:tabs>
          <w:tab w:val="left" w:pos="709"/>
        </w:tabs>
        <w:spacing w:line="276" w:lineRule="auto"/>
        <w:rPr>
          <w:del w:id="418" w:author="Andrea Finch" w:date="2018-04-23T09:34:00Z"/>
          <w:rFonts w:ascii="Segoe UI" w:hAnsi="Segoe UI" w:cs="Segoe UI"/>
          <w:szCs w:val="22"/>
          <w:rPrChange w:id="419" w:author="Andrea Finch" w:date="2018-04-23T09:34:00Z">
            <w:rPr>
              <w:del w:id="420" w:author="Andrea Finch" w:date="2018-04-23T09:34:00Z"/>
              <w:rFonts w:ascii="Segoe UI" w:hAnsi="Segoe UI" w:cs="Segoe UI"/>
              <w:szCs w:val="22"/>
            </w:rPr>
          </w:rPrChange>
        </w:rPr>
        <w:pPrChange w:id="421" w:author="Andrea Finch" w:date="2018-04-23T09:34:00Z">
          <w:pPr>
            <w:pStyle w:val="BodyText"/>
            <w:spacing w:line="276" w:lineRule="auto"/>
          </w:pPr>
        </w:pPrChange>
      </w:pPr>
      <w:r w:rsidRPr="000C5A22">
        <w:rPr>
          <w:rFonts w:ascii="Segoe UI" w:hAnsi="Segoe UI" w:cs="Segoe UI"/>
          <w:szCs w:val="22"/>
          <w:rPrChange w:id="422" w:author="Andrea Finch" w:date="2018-04-23T09:34:00Z">
            <w:rPr>
              <w:rFonts w:ascii="Segoe UI" w:hAnsi="Segoe UI" w:cs="Segoe UI"/>
              <w:szCs w:val="22"/>
            </w:rPr>
          </w:rPrChange>
        </w:rPr>
        <w:tab/>
      </w:r>
      <w:r w:rsidR="0000319A" w:rsidRPr="000C5A22">
        <w:rPr>
          <w:rFonts w:ascii="Segoe UI" w:hAnsi="Segoe UI" w:cs="Segoe UI"/>
          <w:szCs w:val="22"/>
          <w:rPrChange w:id="423" w:author="Andrea Finch" w:date="2018-04-23T09:34:00Z">
            <w:rPr>
              <w:rFonts w:ascii="Segoe UI" w:hAnsi="Segoe UI" w:cs="Segoe UI"/>
              <w:szCs w:val="22"/>
            </w:rPr>
          </w:rPrChange>
        </w:rPr>
        <w:t>The Care Act says that Safeguarding is everyone’s responsibility, and</w:t>
      </w:r>
      <w:r w:rsidR="004D2FD8" w:rsidRPr="000C5A22">
        <w:rPr>
          <w:rFonts w:ascii="Segoe UI" w:hAnsi="Segoe UI" w:cs="Segoe UI"/>
          <w:szCs w:val="22"/>
          <w:rPrChange w:id="424" w:author="Andrea Finch" w:date="2018-04-23T09:34:00Z">
            <w:rPr>
              <w:rFonts w:ascii="Segoe UI" w:hAnsi="Segoe UI" w:cs="Segoe UI"/>
              <w:szCs w:val="22"/>
            </w:rPr>
          </w:rPrChange>
        </w:rPr>
        <w:t xml:space="preserve"> </w:t>
      </w:r>
      <w:r w:rsidR="001B65B0" w:rsidRPr="000C5A22">
        <w:rPr>
          <w:rFonts w:ascii="Segoe UI" w:hAnsi="Segoe UI" w:cs="Segoe UI"/>
          <w:szCs w:val="22"/>
          <w:rPrChange w:id="425" w:author="Andrea Finch" w:date="2018-04-23T09:34:00Z">
            <w:rPr>
              <w:rFonts w:ascii="Segoe UI" w:hAnsi="Segoe UI" w:cs="Segoe UI"/>
              <w:szCs w:val="22"/>
            </w:rPr>
          </w:rPrChange>
        </w:rPr>
        <w:t>M</w:t>
      </w:r>
      <w:r w:rsidR="0000319A" w:rsidRPr="000C5A22">
        <w:rPr>
          <w:rFonts w:ascii="Segoe UI" w:hAnsi="Segoe UI" w:cs="Segoe UI"/>
          <w:szCs w:val="22"/>
          <w:rPrChange w:id="426" w:author="Andrea Finch" w:date="2018-04-23T09:34:00Z">
            <w:rPr>
              <w:rFonts w:ascii="Segoe UI" w:hAnsi="Segoe UI" w:cs="Segoe UI"/>
              <w:szCs w:val="22"/>
            </w:rPr>
          </w:rPrChange>
        </w:rPr>
        <w:t xml:space="preserve">oney Advice Plus </w:t>
      </w:r>
      <w:r w:rsidR="004D2FD8" w:rsidRPr="000C5A22">
        <w:rPr>
          <w:rFonts w:ascii="Segoe UI" w:hAnsi="Segoe UI" w:cs="Segoe UI"/>
          <w:szCs w:val="22"/>
          <w:rPrChange w:id="427" w:author="Andrea Finch" w:date="2018-04-23T09:34:00Z">
            <w:rPr>
              <w:rFonts w:ascii="Segoe UI" w:hAnsi="Segoe UI" w:cs="Segoe UI"/>
              <w:szCs w:val="22"/>
            </w:rPr>
          </w:rPrChange>
        </w:rPr>
        <w:t xml:space="preserve">is required </w:t>
      </w:r>
      <w:r w:rsidR="00EB528F" w:rsidRPr="000C5A22">
        <w:rPr>
          <w:rFonts w:ascii="Segoe UI" w:hAnsi="Segoe UI" w:cs="Segoe UI"/>
          <w:szCs w:val="22"/>
          <w:rPrChange w:id="428" w:author="Andrea Finch" w:date="2018-04-23T09:34:00Z">
            <w:rPr>
              <w:rFonts w:ascii="Segoe UI" w:hAnsi="Segoe UI" w:cs="Segoe UI"/>
              <w:szCs w:val="22"/>
            </w:rPr>
          </w:rPrChange>
        </w:rPr>
        <w:t xml:space="preserve">to follow safeguarding procedures </w:t>
      </w:r>
      <w:r w:rsidR="004D2FD8" w:rsidRPr="000C5A22">
        <w:rPr>
          <w:rFonts w:ascii="Segoe UI" w:hAnsi="Segoe UI" w:cs="Segoe UI"/>
          <w:szCs w:val="22"/>
          <w:rPrChange w:id="429" w:author="Andrea Finch" w:date="2018-04-23T09:34:00Z">
            <w:rPr>
              <w:rFonts w:ascii="Segoe UI" w:hAnsi="Segoe UI" w:cs="Segoe UI"/>
              <w:szCs w:val="22"/>
            </w:rPr>
          </w:rPrChange>
        </w:rPr>
        <w:t>by some of its</w:t>
      </w:r>
      <w:r w:rsidR="004D2FD8" w:rsidRPr="000C5A22">
        <w:rPr>
          <w:rFonts w:ascii="Segoe UI" w:hAnsi="Segoe UI" w:cs="Segoe UI"/>
          <w:b/>
          <w:szCs w:val="22"/>
          <w:rPrChange w:id="430" w:author="Andrea Finch" w:date="2018-04-23T09:34:00Z">
            <w:rPr>
              <w:rFonts w:ascii="Segoe UI" w:hAnsi="Segoe UI" w:cs="Segoe UI"/>
              <w:b/>
              <w:szCs w:val="22"/>
            </w:rPr>
          </w:rPrChange>
        </w:rPr>
        <w:t xml:space="preserve"> </w:t>
      </w:r>
      <w:r w:rsidR="004D2FD8" w:rsidRPr="000C5A22">
        <w:rPr>
          <w:rFonts w:ascii="Segoe UI" w:hAnsi="Segoe UI" w:cs="Segoe UI"/>
          <w:szCs w:val="22"/>
          <w:rPrChange w:id="431" w:author="Andrea Finch" w:date="2018-04-23T09:34:00Z">
            <w:rPr>
              <w:rFonts w:ascii="Segoe UI" w:hAnsi="Segoe UI" w:cs="Segoe UI"/>
              <w:szCs w:val="22"/>
            </w:rPr>
          </w:rPrChange>
        </w:rPr>
        <w:t>contracts with statutory authorities</w:t>
      </w:r>
      <w:r w:rsidR="00EB528F" w:rsidRPr="000C5A22">
        <w:rPr>
          <w:rFonts w:ascii="Segoe UI" w:hAnsi="Segoe UI" w:cs="Segoe UI"/>
          <w:szCs w:val="22"/>
          <w:rPrChange w:id="432" w:author="Andrea Finch" w:date="2018-04-23T09:34:00Z">
            <w:rPr>
              <w:rFonts w:ascii="Segoe UI" w:hAnsi="Segoe UI" w:cs="Segoe UI"/>
              <w:szCs w:val="22"/>
            </w:rPr>
          </w:rPrChange>
        </w:rPr>
        <w:t>.</w:t>
      </w:r>
    </w:p>
    <w:p w:rsidR="000C5A22" w:rsidRPr="000C5A22" w:rsidRDefault="000C5A22" w:rsidP="0098232C">
      <w:pPr>
        <w:pStyle w:val="BodyText"/>
        <w:tabs>
          <w:tab w:val="left" w:pos="709"/>
        </w:tabs>
        <w:spacing w:line="276" w:lineRule="auto"/>
        <w:rPr>
          <w:ins w:id="433" w:author="Andrea Finch" w:date="2018-04-23T09:34:00Z"/>
          <w:rFonts w:ascii="Segoe UI" w:hAnsi="Segoe UI" w:cs="Segoe UI"/>
          <w:szCs w:val="22"/>
          <w:rPrChange w:id="434" w:author="Andrea Finch" w:date="2018-04-23T09:34:00Z">
            <w:rPr>
              <w:ins w:id="435" w:author="Andrea Finch" w:date="2018-04-23T09:34:00Z"/>
              <w:rFonts w:ascii="Segoe UI" w:hAnsi="Segoe UI" w:cs="Segoe UI"/>
              <w:szCs w:val="22"/>
            </w:rPr>
          </w:rPrChange>
        </w:rPr>
      </w:pPr>
    </w:p>
    <w:p w:rsidR="004D2FD8" w:rsidRPr="000C5A22" w:rsidDel="000C5A22" w:rsidRDefault="004D2FD8">
      <w:pPr>
        <w:pStyle w:val="Heading2"/>
        <w:rPr>
          <w:del w:id="436" w:author="Andrea Finch" w:date="2018-04-23T09:33:00Z"/>
          <w:rFonts w:ascii="Segoe UI" w:hAnsi="Segoe UI" w:cs="Segoe UI"/>
          <w:b w:val="0"/>
          <w:sz w:val="22"/>
          <w:szCs w:val="22"/>
          <w:u w:val="single"/>
          <w:rPrChange w:id="437" w:author="Andrea Finch" w:date="2018-04-23T09:34:00Z">
            <w:rPr>
              <w:del w:id="438" w:author="Andrea Finch" w:date="2018-04-23T09:33:00Z"/>
              <w:rFonts w:ascii="Segoe UI" w:hAnsi="Segoe UI" w:cs="Segoe UI"/>
              <w:b w:val="0"/>
              <w:sz w:val="22"/>
              <w:szCs w:val="22"/>
              <w:u w:val="single"/>
            </w:rPr>
          </w:rPrChange>
        </w:rPr>
      </w:pPr>
      <w:del w:id="439" w:author="Andrea Finch" w:date="2018-04-23T09:33:00Z">
        <w:r w:rsidRPr="000C5A22" w:rsidDel="000C5A22">
          <w:rPr>
            <w:rFonts w:ascii="Segoe UI" w:hAnsi="Segoe UI" w:cs="Segoe UI"/>
            <w:b w:val="0"/>
            <w:color w:val="000000"/>
            <w:sz w:val="22"/>
            <w:szCs w:val="22"/>
            <w:u w:val="single"/>
            <w:lang w:eastAsia="en-GB"/>
            <w:rPrChange w:id="440" w:author="Andrea Finch" w:date="2018-04-23T09:34:00Z">
              <w:rPr>
                <w:rFonts w:ascii="Segoe UI" w:hAnsi="Segoe UI" w:cs="Segoe UI"/>
                <w:b w:val="0"/>
                <w:color w:val="000000"/>
                <w:sz w:val="22"/>
                <w:szCs w:val="22"/>
                <w:u w:val="single"/>
                <w:lang w:eastAsia="en-GB"/>
              </w:rPr>
            </w:rPrChange>
          </w:rPr>
          <w:delText>‘</w:delText>
        </w:r>
      </w:del>
    </w:p>
    <w:p w:rsidR="004D2FD8" w:rsidRPr="000C5A22" w:rsidRDefault="004D2FD8" w:rsidP="000C5A22">
      <w:pPr>
        <w:pStyle w:val="BodyText"/>
        <w:tabs>
          <w:tab w:val="left" w:pos="709"/>
        </w:tabs>
        <w:spacing w:line="276" w:lineRule="auto"/>
        <w:rPr>
          <w:rFonts w:ascii="Segoe UI" w:hAnsi="Segoe UI" w:cs="Segoe UI"/>
          <w:rPrChange w:id="441" w:author="Andrea Finch" w:date="2018-04-23T09:34:00Z">
            <w:rPr/>
          </w:rPrChange>
        </w:rPr>
        <w:pPrChange w:id="442" w:author="Andrea Finch" w:date="2018-04-23T09:34:00Z">
          <w:pPr>
            <w:pStyle w:val="BodyText"/>
            <w:spacing w:line="276" w:lineRule="auto"/>
          </w:pPr>
        </w:pPrChange>
      </w:pPr>
    </w:p>
    <w:p w:rsidR="004D2FD8" w:rsidRPr="000C5A22" w:rsidRDefault="001B65B0" w:rsidP="0098232C">
      <w:pPr>
        <w:pStyle w:val="BodyText"/>
        <w:pBdr>
          <w:top w:val="single" w:sz="4" w:space="1" w:color="auto"/>
          <w:left w:val="single" w:sz="4" w:space="4" w:color="auto"/>
          <w:bottom w:val="single" w:sz="4" w:space="1" w:color="auto"/>
          <w:right w:val="single" w:sz="4" w:space="4" w:color="auto"/>
        </w:pBdr>
        <w:shd w:val="clear" w:color="auto" w:fill="FDEDE7"/>
        <w:tabs>
          <w:tab w:val="left" w:pos="284"/>
        </w:tabs>
        <w:spacing w:line="276" w:lineRule="auto"/>
        <w:ind w:left="284"/>
        <w:rPr>
          <w:rFonts w:ascii="Segoe UI" w:hAnsi="Segoe UI" w:cs="Segoe UI"/>
          <w:szCs w:val="22"/>
          <w:rPrChange w:id="443" w:author="Andrea Finch" w:date="2018-04-23T09:34:00Z">
            <w:rPr>
              <w:rFonts w:ascii="Segoe UI" w:hAnsi="Segoe UI" w:cs="Segoe UI"/>
              <w:szCs w:val="22"/>
            </w:rPr>
          </w:rPrChange>
        </w:rPr>
      </w:pPr>
      <w:r w:rsidRPr="000C5A22">
        <w:rPr>
          <w:rFonts w:ascii="Segoe UI" w:hAnsi="Segoe UI" w:cs="Segoe UI"/>
          <w:szCs w:val="22"/>
          <w:rPrChange w:id="444" w:author="Andrea Finch" w:date="2018-04-23T09:34:00Z">
            <w:rPr>
              <w:rFonts w:ascii="Segoe UI" w:hAnsi="Segoe UI" w:cs="Segoe UI"/>
              <w:szCs w:val="22"/>
            </w:rPr>
          </w:rPrChange>
        </w:rPr>
        <w:t>MONEY ADVICE PLUS</w:t>
      </w:r>
      <w:r w:rsidR="004D2FD8" w:rsidRPr="000C5A22">
        <w:rPr>
          <w:rFonts w:ascii="Segoe UI" w:hAnsi="Segoe UI" w:cs="Segoe UI"/>
          <w:szCs w:val="22"/>
          <w:rPrChange w:id="445" w:author="Andrea Finch" w:date="2018-04-23T09:34:00Z">
            <w:rPr>
              <w:rFonts w:ascii="Segoe UI" w:hAnsi="Segoe UI" w:cs="Segoe UI"/>
              <w:szCs w:val="22"/>
            </w:rPr>
          </w:rPrChange>
        </w:rPr>
        <w:t xml:space="preserve"> has a separate </w:t>
      </w:r>
      <w:r w:rsidR="004D2FD8" w:rsidRPr="000C5A22">
        <w:rPr>
          <w:rFonts w:ascii="Segoe UI" w:hAnsi="Segoe UI" w:cs="Segoe UI"/>
          <w:i/>
          <w:szCs w:val="22"/>
          <w:rPrChange w:id="446" w:author="Andrea Finch" w:date="2018-04-23T09:34:00Z">
            <w:rPr>
              <w:rFonts w:ascii="Segoe UI" w:hAnsi="Segoe UI" w:cs="Segoe UI"/>
              <w:i/>
              <w:szCs w:val="22"/>
            </w:rPr>
          </w:rPrChange>
        </w:rPr>
        <w:t>Safeguarding Adults policy and procedure</w:t>
      </w:r>
      <w:r w:rsidR="004D2FD8" w:rsidRPr="000C5A22">
        <w:rPr>
          <w:rFonts w:ascii="Segoe UI" w:hAnsi="Segoe UI" w:cs="Segoe UI"/>
          <w:szCs w:val="22"/>
          <w:rPrChange w:id="447" w:author="Andrea Finch" w:date="2018-04-23T09:34:00Z">
            <w:rPr>
              <w:rFonts w:ascii="Segoe UI" w:hAnsi="Segoe UI" w:cs="Segoe UI"/>
              <w:szCs w:val="22"/>
            </w:rPr>
          </w:rPrChange>
        </w:rPr>
        <w:t xml:space="preserve">.  All workers are required to bring any concerns about abuse to </w:t>
      </w:r>
      <w:r w:rsidR="003E56AC" w:rsidRPr="000C5A22">
        <w:rPr>
          <w:rFonts w:ascii="Segoe UI" w:hAnsi="Segoe UI" w:cs="Segoe UI"/>
          <w:szCs w:val="22"/>
          <w:rPrChange w:id="448" w:author="Andrea Finch" w:date="2018-04-23T09:34:00Z">
            <w:rPr>
              <w:rFonts w:ascii="Segoe UI" w:hAnsi="Segoe UI" w:cs="Segoe UI"/>
              <w:szCs w:val="22"/>
            </w:rPr>
          </w:rPrChange>
        </w:rPr>
        <w:t>a</w:t>
      </w:r>
      <w:r w:rsidR="00E95063" w:rsidRPr="000C5A22">
        <w:rPr>
          <w:rFonts w:ascii="Segoe UI" w:hAnsi="Segoe UI" w:cs="Segoe UI"/>
          <w:szCs w:val="22"/>
          <w:rPrChange w:id="449" w:author="Andrea Finch" w:date="2018-04-23T09:34:00Z">
            <w:rPr>
              <w:rFonts w:ascii="Segoe UI" w:hAnsi="Segoe UI" w:cs="Segoe UI"/>
              <w:szCs w:val="22"/>
            </w:rPr>
          </w:rPrChange>
        </w:rPr>
        <w:t xml:space="preserve"> </w:t>
      </w:r>
      <w:r w:rsidR="003E56AC" w:rsidRPr="000C5A22">
        <w:rPr>
          <w:rFonts w:ascii="Segoe UI" w:hAnsi="Segoe UI" w:cs="Segoe UI"/>
          <w:szCs w:val="22"/>
          <w:rPrChange w:id="450" w:author="Andrea Finch" w:date="2018-04-23T09:34:00Z">
            <w:rPr>
              <w:rFonts w:ascii="Segoe UI" w:hAnsi="Segoe UI" w:cs="Segoe UI"/>
              <w:szCs w:val="22"/>
            </w:rPr>
          </w:rPrChange>
        </w:rPr>
        <w:t xml:space="preserve">supervisor or a </w:t>
      </w:r>
      <w:r w:rsidR="00E95063" w:rsidRPr="000C5A22">
        <w:rPr>
          <w:rFonts w:ascii="Segoe UI" w:hAnsi="Segoe UI" w:cs="Segoe UI"/>
          <w:szCs w:val="22"/>
          <w:rPrChange w:id="451" w:author="Andrea Finch" w:date="2018-04-23T09:34:00Z">
            <w:rPr>
              <w:rFonts w:ascii="Segoe UI" w:hAnsi="Segoe UI" w:cs="Segoe UI"/>
              <w:szCs w:val="22"/>
            </w:rPr>
          </w:rPrChange>
        </w:rPr>
        <w:t xml:space="preserve">Manager </w:t>
      </w:r>
      <w:r w:rsidR="004D2FD8" w:rsidRPr="000C5A22">
        <w:rPr>
          <w:rFonts w:ascii="Segoe UI" w:hAnsi="Segoe UI" w:cs="Segoe UI"/>
          <w:szCs w:val="22"/>
          <w:rPrChange w:id="452" w:author="Andrea Finch" w:date="2018-04-23T09:34:00Z">
            <w:rPr>
              <w:rFonts w:ascii="Segoe UI" w:hAnsi="Segoe UI" w:cs="Segoe UI"/>
              <w:szCs w:val="22"/>
            </w:rPr>
          </w:rPrChange>
        </w:rPr>
        <w:t xml:space="preserve">at the earliest opportunity.    </w:t>
      </w:r>
    </w:p>
    <w:p w:rsidR="004D2FD8" w:rsidRPr="000C5A22" w:rsidRDefault="004D2FD8" w:rsidP="0098232C">
      <w:pPr>
        <w:pStyle w:val="Smallsubheading"/>
        <w:spacing w:line="276" w:lineRule="auto"/>
        <w:rPr>
          <w:rFonts w:ascii="Segoe UI" w:hAnsi="Segoe UI" w:cs="Segoe UI"/>
          <w:b w:val="0"/>
          <w:bCs w:val="0"/>
          <w:caps w:val="0"/>
          <w:color w:val="auto"/>
          <w:kern w:val="0"/>
          <w:sz w:val="22"/>
          <w:szCs w:val="22"/>
          <w:lang w:val="en-US"/>
          <w:rPrChange w:id="453" w:author="Andrea Finch" w:date="2018-04-23T09:34:00Z">
            <w:rPr>
              <w:rFonts w:ascii="Segoe UI" w:hAnsi="Segoe UI" w:cs="Segoe UI"/>
              <w:b w:val="0"/>
              <w:bCs w:val="0"/>
              <w:caps w:val="0"/>
              <w:color w:val="auto"/>
              <w:kern w:val="0"/>
              <w:sz w:val="22"/>
              <w:szCs w:val="22"/>
              <w:lang w:val="en-US"/>
            </w:rPr>
          </w:rPrChange>
        </w:rPr>
      </w:pPr>
    </w:p>
    <w:p w:rsidR="004D2FD8" w:rsidRPr="000C5A22" w:rsidRDefault="00C33362" w:rsidP="0098232C">
      <w:pPr>
        <w:pStyle w:val="Smallsubheading"/>
        <w:tabs>
          <w:tab w:val="clear" w:pos="425"/>
          <w:tab w:val="left" w:pos="709"/>
        </w:tabs>
        <w:spacing w:line="276" w:lineRule="auto"/>
        <w:rPr>
          <w:rFonts w:ascii="Segoe UI" w:hAnsi="Segoe UI" w:cs="Segoe UI"/>
          <w:bCs w:val="0"/>
          <w:caps w:val="0"/>
          <w:color w:val="auto"/>
          <w:kern w:val="0"/>
          <w:sz w:val="22"/>
          <w:szCs w:val="22"/>
          <w:lang w:val="en-US"/>
          <w:rPrChange w:id="454" w:author="Andrea Finch" w:date="2018-04-23T09:34:00Z">
            <w:rPr>
              <w:rFonts w:ascii="Segoe UI" w:hAnsi="Segoe UI" w:cs="Segoe UI"/>
              <w:bCs w:val="0"/>
              <w:caps w:val="0"/>
              <w:color w:val="auto"/>
              <w:kern w:val="0"/>
              <w:sz w:val="22"/>
              <w:szCs w:val="22"/>
              <w:lang w:val="en-US"/>
            </w:rPr>
          </w:rPrChange>
        </w:rPr>
      </w:pPr>
      <w:r w:rsidRPr="000C5A22">
        <w:rPr>
          <w:rFonts w:ascii="Segoe UI" w:hAnsi="Segoe UI" w:cs="Segoe UI"/>
          <w:bCs w:val="0"/>
          <w:caps w:val="0"/>
          <w:color w:val="auto"/>
          <w:kern w:val="0"/>
          <w:sz w:val="22"/>
          <w:szCs w:val="22"/>
          <w:lang w:val="en-US"/>
          <w:rPrChange w:id="455" w:author="Andrea Finch" w:date="2018-04-23T09:34:00Z">
            <w:rPr>
              <w:rFonts w:ascii="Segoe UI" w:hAnsi="Segoe UI" w:cs="Segoe UI"/>
              <w:bCs w:val="0"/>
              <w:caps w:val="0"/>
              <w:color w:val="auto"/>
              <w:kern w:val="0"/>
              <w:sz w:val="22"/>
              <w:szCs w:val="22"/>
              <w:lang w:val="en-US"/>
            </w:rPr>
          </w:rPrChange>
        </w:rPr>
        <w:t>8.4</w:t>
      </w:r>
      <w:r w:rsidR="009730C3" w:rsidRPr="000C5A22">
        <w:rPr>
          <w:rFonts w:ascii="Segoe UI" w:hAnsi="Segoe UI" w:cs="Segoe UI"/>
          <w:bCs w:val="0"/>
          <w:caps w:val="0"/>
          <w:color w:val="auto"/>
          <w:kern w:val="0"/>
          <w:sz w:val="22"/>
          <w:szCs w:val="22"/>
          <w:lang w:val="en-US"/>
          <w:rPrChange w:id="456" w:author="Andrea Finch" w:date="2018-04-23T09:34:00Z">
            <w:rPr>
              <w:rFonts w:ascii="Segoe UI" w:hAnsi="Segoe UI" w:cs="Segoe UI"/>
              <w:bCs w:val="0"/>
              <w:caps w:val="0"/>
              <w:color w:val="auto"/>
              <w:kern w:val="0"/>
              <w:sz w:val="22"/>
              <w:szCs w:val="22"/>
              <w:lang w:val="en-US"/>
            </w:rPr>
          </w:rPrChange>
        </w:rPr>
        <w:tab/>
      </w:r>
      <w:r w:rsidR="004D2FD8" w:rsidRPr="000C5A22">
        <w:rPr>
          <w:rFonts w:ascii="Segoe UI" w:hAnsi="Segoe UI" w:cs="Segoe UI"/>
          <w:bCs w:val="0"/>
          <w:caps w:val="0"/>
          <w:color w:val="auto"/>
          <w:kern w:val="0"/>
          <w:sz w:val="22"/>
          <w:szCs w:val="22"/>
          <w:lang w:val="en-US"/>
          <w:rPrChange w:id="457" w:author="Andrea Finch" w:date="2018-04-23T09:34:00Z">
            <w:rPr>
              <w:rFonts w:ascii="Segoe UI" w:hAnsi="Segoe UI" w:cs="Segoe UI"/>
              <w:bCs w:val="0"/>
              <w:caps w:val="0"/>
              <w:color w:val="auto"/>
              <w:kern w:val="0"/>
              <w:sz w:val="22"/>
              <w:szCs w:val="22"/>
              <w:lang w:val="en-US"/>
            </w:rPr>
          </w:rPrChange>
        </w:rPr>
        <w:t xml:space="preserve">Procedure when considering a breach of confidentiality </w:t>
      </w:r>
    </w:p>
    <w:p w:rsidR="004D2FD8" w:rsidRPr="000C5A22" w:rsidRDefault="004D2FD8" w:rsidP="0098232C">
      <w:pPr>
        <w:pStyle w:val="Smallsubheading"/>
        <w:spacing w:line="276" w:lineRule="auto"/>
        <w:rPr>
          <w:rFonts w:ascii="Segoe UI" w:hAnsi="Segoe UI" w:cs="Segoe UI"/>
          <w:b w:val="0"/>
          <w:bCs w:val="0"/>
          <w:caps w:val="0"/>
          <w:color w:val="auto"/>
          <w:kern w:val="0"/>
          <w:sz w:val="22"/>
          <w:szCs w:val="22"/>
          <w:lang w:val="en-US"/>
          <w:rPrChange w:id="458" w:author="Andrea Finch" w:date="2018-04-23T09:34:00Z">
            <w:rPr>
              <w:rFonts w:ascii="Segoe UI" w:hAnsi="Segoe UI" w:cs="Segoe UI"/>
              <w:b w:val="0"/>
              <w:bCs w:val="0"/>
              <w:caps w:val="0"/>
              <w:color w:val="auto"/>
              <w:kern w:val="0"/>
              <w:sz w:val="22"/>
              <w:szCs w:val="22"/>
              <w:lang w:val="en-US"/>
            </w:rPr>
          </w:rPrChange>
        </w:rPr>
      </w:pPr>
    </w:p>
    <w:p w:rsidR="004D2FD8" w:rsidRPr="000C5A22" w:rsidRDefault="001757D3" w:rsidP="0098232C">
      <w:pPr>
        <w:pStyle w:val="Smallsubheading"/>
        <w:tabs>
          <w:tab w:val="clear" w:pos="425"/>
          <w:tab w:val="left" w:pos="709"/>
        </w:tabs>
        <w:spacing w:line="276" w:lineRule="auto"/>
        <w:rPr>
          <w:rFonts w:ascii="Segoe UI" w:hAnsi="Segoe UI" w:cs="Segoe UI"/>
          <w:b w:val="0"/>
          <w:bCs w:val="0"/>
          <w:caps w:val="0"/>
          <w:color w:val="auto"/>
          <w:kern w:val="0"/>
          <w:sz w:val="22"/>
          <w:szCs w:val="22"/>
          <w:lang w:val="en-US"/>
          <w:rPrChange w:id="459" w:author="Andrea Finch" w:date="2018-04-23T09:34:00Z">
            <w:rPr>
              <w:rFonts w:ascii="Segoe UI" w:hAnsi="Segoe UI" w:cs="Segoe UI"/>
              <w:b w:val="0"/>
              <w:bCs w:val="0"/>
              <w:caps w:val="0"/>
              <w:color w:val="auto"/>
              <w:kern w:val="0"/>
              <w:sz w:val="22"/>
              <w:szCs w:val="22"/>
              <w:lang w:val="en-US"/>
            </w:rPr>
          </w:rPrChange>
        </w:rPr>
      </w:pPr>
      <w:r w:rsidRPr="000C5A22">
        <w:rPr>
          <w:rFonts w:ascii="Segoe UI" w:hAnsi="Segoe UI" w:cs="Segoe UI"/>
          <w:b w:val="0"/>
          <w:bCs w:val="0"/>
          <w:caps w:val="0"/>
          <w:color w:val="auto"/>
          <w:kern w:val="0"/>
          <w:sz w:val="22"/>
          <w:szCs w:val="22"/>
          <w:lang w:val="en-US"/>
          <w:rPrChange w:id="460" w:author="Andrea Finch" w:date="2018-04-23T09:34:00Z">
            <w:rPr>
              <w:rFonts w:ascii="Segoe UI" w:hAnsi="Segoe UI" w:cs="Segoe UI"/>
              <w:b w:val="0"/>
              <w:bCs w:val="0"/>
              <w:caps w:val="0"/>
              <w:color w:val="auto"/>
              <w:kern w:val="0"/>
              <w:sz w:val="22"/>
              <w:szCs w:val="22"/>
              <w:lang w:val="en-US"/>
            </w:rPr>
          </w:rPrChange>
        </w:rPr>
        <w:tab/>
      </w:r>
      <w:r w:rsidR="004D2FD8" w:rsidRPr="000C5A22">
        <w:rPr>
          <w:rFonts w:ascii="Segoe UI" w:hAnsi="Segoe UI" w:cs="Segoe UI"/>
          <w:b w:val="0"/>
          <w:bCs w:val="0"/>
          <w:caps w:val="0"/>
          <w:color w:val="auto"/>
          <w:kern w:val="0"/>
          <w:sz w:val="22"/>
          <w:szCs w:val="22"/>
          <w:lang w:val="en-US"/>
          <w:rPrChange w:id="461" w:author="Andrea Finch" w:date="2018-04-23T09:34:00Z">
            <w:rPr>
              <w:rFonts w:ascii="Segoe UI" w:hAnsi="Segoe UI" w:cs="Segoe UI"/>
              <w:b w:val="0"/>
              <w:bCs w:val="0"/>
              <w:caps w:val="0"/>
              <w:color w:val="auto"/>
              <w:kern w:val="0"/>
              <w:sz w:val="22"/>
              <w:szCs w:val="22"/>
              <w:lang w:val="en-US"/>
            </w:rPr>
          </w:rPrChange>
        </w:rPr>
        <w:t xml:space="preserve">There may be some circumstances where an informed decision to break confidentiality may be made.  (See also child abuse and protection of vulnerable adults – above) The nature of our business makes it impossible to anticipate every eventuality that may occur.  </w:t>
      </w:r>
    </w:p>
    <w:p w:rsidR="004D2FD8" w:rsidRPr="000C5A22" w:rsidRDefault="004D2FD8" w:rsidP="0098232C">
      <w:pPr>
        <w:pStyle w:val="Smallsubheading"/>
        <w:spacing w:line="276" w:lineRule="auto"/>
        <w:rPr>
          <w:rFonts w:ascii="Segoe UI" w:hAnsi="Segoe UI" w:cs="Segoe UI"/>
          <w:b w:val="0"/>
          <w:bCs w:val="0"/>
          <w:caps w:val="0"/>
          <w:color w:val="auto"/>
          <w:kern w:val="0"/>
          <w:sz w:val="22"/>
          <w:szCs w:val="22"/>
          <w:lang w:val="en-US"/>
          <w:rPrChange w:id="462" w:author="Andrea Finch" w:date="2018-04-23T09:34:00Z">
            <w:rPr>
              <w:rFonts w:ascii="Segoe UI" w:hAnsi="Segoe UI" w:cs="Segoe UI"/>
              <w:b w:val="0"/>
              <w:bCs w:val="0"/>
              <w:caps w:val="0"/>
              <w:color w:val="auto"/>
              <w:kern w:val="0"/>
              <w:sz w:val="22"/>
              <w:szCs w:val="22"/>
              <w:lang w:val="en-US"/>
            </w:rPr>
          </w:rPrChange>
        </w:rPr>
      </w:pPr>
    </w:p>
    <w:p w:rsidR="004D2FD8" w:rsidRPr="000C5A22" w:rsidRDefault="004D2FD8" w:rsidP="0098232C">
      <w:pPr>
        <w:pStyle w:val="Smallsubheading"/>
        <w:spacing w:after="240" w:line="276" w:lineRule="auto"/>
        <w:rPr>
          <w:rFonts w:ascii="Segoe UI" w:hAnsi="Segoe UI" w:cs="Segoe UI"/>
          <w:sz w:val="22"/>
          <w:szCs w:val="22"/>
          <w:rPrChange w:id="463" w:author="Andrea Finch" w:date="2018-04-23T09:34:00Z">
            <w:rPr>
              <w:rFonts w:ascii="Segoe UI" w:hAnsi="Segoe UI" w:cs="Segoe UI"/>
              <w:sz w:val="22"/>
              <w:szCs w:val="22"/>
            </w:rPr>
          </w:rPrChange>
        </w:rPr>
      </w:pPr>
      <w:r w:rsidRPr="000C5A22">
        <w:rPr>
          <w:rFonts w:ascii="Segoe UI" w:hAnsi="Segoe UI" w:cs="Segoe UI"/>
          <w:b w:val="0"/>
          <w:bCs w:val="0"/>
          <w:caps w:val="0"/>
          <w:color w:val="auto"/>
          <w:kern w:val="0"/>
          <w:sz w:val="22"/>
          <w:szCs w:val="22"/>
          <w:lang w:val="en-US"/>
          <w:rPrChange w:id="464" w:author="Andrea Finch" w:date="2018-04-23T09:34:00Z">
            <w:rPr>
              <w:rFonts w:ascii="Segoe UI" w:hAnsi="Segoe UI" w:cs="Segoe UI"/>
              <w:b w:val="0"/>
              <w:bCs w:val="0"/>
              <w:caps w:val="0"/>
              <w:color w:val="auto"/>
              <w:kern w:val="0"/>
              <w:sz w:val="22"/>
              <w:szCs w:val="22"/>
              <w:lang w:val="en-US"/>
            </w:rPr>
          </w:rPrChange>
        </w:rPr>
        <w:t>In order to reach an informed decision, the following steps must be followed</w:t>
      </w:r>
      <w:r w:rsidRPr="000C5A22">
        <w:rPr>
          <w:rFonts w:ascii="Segoe UI" w:hAnsi="Segoe UI" w:cs="Segoe UI"/>
          <w:sz w:val="22"/>
          <w:szCs w:val="22"/>
          <w:rPrChange w:id="465" w:author="Andrea Finch" w:date="2018-04-23T09:34:00Z">
            <w:rPr>
              <w:rFonts w:ascii="Segoe UI" w:hAnsi="Segoe UI" w:cs="Segoe UI"/>
              <w:sz w:val="22"/>
              <w:szCs w:val="22"/>
            </w:rPr>
          </w:rPrChange>
        </w:rPr>
        <w:t xml:space="preserve">.  </w:t>
      </w:r>
    </w:p>
    <w:p w:rsidR="004D2FD8" w:rsidRPr="000C5A22" w:rsidRDefault="004D2FD8" w:rsidP="0098232C">
      <w:pPr>
        <w:pStyle w:val="Policynumberedbulletswithga"/>
        <w:tabs>
          <w:tab w:val="clear" w:pos="0"/>
          <w:tab w:val="left" w:pos="709"/>
        </w:tabs>
        <w:spacing w:line="276" w:lineRule="auto"/>
        <w:ind w:hanging="345"/>
        <w:rPr>
          <w:rFonts w:ascii="Segoe UI" w:hAnsi="Segoe UI" w:cs="Segoe UI"/>
          <w:i w:val="0"/>
          <w:sz w:val="22"/>
          <w:szCs w:val="22"/>
          <w:rPrChange w:id="466" w:author="Andrea Finch" w:date="2018-04-23T09:34:00Z">
            <w:rPr>
              <w:rFonts w:ascii="Segoe UI" w:hAnsi="Segoe UI" w:cs="Segoe UI"/>
              <w:i w:val="0"/>
              <w:sz w:val="22"/>
              <w:szCs w:val="22"/>
            </w:rPr>
          </w:rPrChange>
        </w:rPr>
      </w:pPr>
      <w:proofErr w:type="spellStart"/>
      <w:r w:rsidRPr="000C5A22">
        <w:rPr>
          <w:rFonts w:ascii="Segoe UI" w:hAnsi="Segoe UI" w:cs="Segoe UI"/>
          <w:i w:val="0"/>
          <w:sz w:val="22"/>
          <w:szCs w:val="22"/>
          <w:rPrChange w:id="467" w:author="Andrea Finch" w:date="2018-04-23T09:34:00Z">
            <w:rPr>
              <w:rFonts w:ascii="Segoe UI" w:hAnsi="Segoe UI" w:cs="Segoe UI"/>
              <w:i w:val="0"/>
              <w:sz w:val="22"/>
              <w:szCs w:val="22"/>
            </w:rPr>
          </w:rPrChange>
        </w:rPr>
        <w:t>i</w:t>
      </w:r>
      <w:proofErr w:type="spellEnd"/>
      <w:r w:rsidRPr="000C5A22">
        <w:rPr>
          <w:rFonts w:ascii="Segoe UI" w:hAnsi="Segoe UI" w:cs="Segoe UI"/>
          <w:i w:val="0"/>
          <w:sz w:val="22"/>
          <w:szCs w:val="22"/>
          <w:rPrChange w:id="468" w:author="Andrea Finch" w:date="2018-04-23T09:34:00Z">
            <w:rPr>
              <w:rFonts w:ascii="Segoe UI" w:hAnsi="Segoe UI" w:cs="Segoe UI"/>
              <w:i w:val="0"/>
              <w:sz w:val="22"/>
              <w:szCs w:val="22"/>
            </w:rPr>
          </w:rPrChange>
        </w:rPr>
        <w:t xml:space="preserve">. </w:t>
      </w:r>
      <w:r w:rsidR="001757D3" w:rsidRPr="000C5A22">
        <w:rPr>
          <w:rFonts w:ascii="Segoe UI" w:hAnsi="Segoe UI" w:cs="Segoe UI"/>
          <w:i w:val="0"/>
          <w:sz w:val="22"/>
          <w:szCs w:val="22"/>
          <w:rPrChange w:id="469" w:author="Andrea Finch" w:date="2018-04-23T09:34:00Z">
            <w:rPr>
              <w:rFonts w:ascii="Segoe UI" w:hAnsi="Segoe UI" w:cs="Segoe UI"/>
              <w:i w:val="0"/>
              <w:sz w:val="22"/>
              <w:szCs w:val="22"/>
            </w:rPr>
          </w:rPrChange>
        </w:rPr>
        <w:tab/>
      </w:r>
      <w:r w:rsidRPr="000C5A22">
        <w:rPr>
          <w:rFonts w:ascii="Segoe UI" w:hAnsi="Segoe UI" w:cs="Segoe UI"/>
          <w:i w:val="0"/>
          <w:sz w:val="22"/>
          <w:szCs w:val="22"/>
          <w:rPrChange w:id="470" w:author="Andrea Finch" w:date="2018-04-23T09:34:00Z">
            <w:rPr>
              <w:rFonts w:ascii="Segoe UI" w:hAnsi="Segoe UI" w:cs="Segoe UI"/>
              <w:i w:val="0"/>
              <w:sz w:val="22"/>
              <w:szCs w:val="22"/>
            </w:rPr>
          </w:rPrChange>
        </w:rPr>
        <w:t xml:space="preserve">The worker should raise the matter immediately with </w:t>
      </w:r>
      <w:r w:rsidR="00CD3462" w:rsidRPr="000C5A22">
        <w:rPr>
          <w:rFonts w:ascii="Segoe UI" w:hAnsi="Segoe UI" w:cs="Segoe UI"/>
          <w:i w:val="0"/>
          <w:sz w:val="22"/>
          <w:szCs w:val="22"/>
          <w:rPrChange w:id="471" w:author="Andrea Finch" w:date="2018-04-23T09:34:00Z">
            <w:rPr>
              <w:rFonts w:ascii="Segoe UI" w:hAnsi="Segoe UI" w:cs="Segoe UI"/>
              <w:i w:val="0"/>
              <w:sz w:val="22"/>
              <w:szCs w:val="22"/>
            </w:rPr>
          </w:rPrChange>
        </w:rPr>
        <w:t>a</w:t>
      </w:r>
      <w:r w:rsidRPr="000C5A22">
        <w:rPr>
          <w:rFonts w:ascii="Segoe UI" w:hAnsi="Segoe UI" w:cs="Segoe UI"/>
          <w:i w:val="0"/>
          <w:sz w:val="22"/>
          <w:szCs w:val="22"/>
          <w:rPrChange w:id="472" w:author="Andrea Finch" w:date="2018-04-23T09:34:00Z">
            <w:rPr>
              <w:rFonts w:ascii="Segoe UI" w:hAnsi="Segoe UI" w:cs="Segoe UI"/>
              <w:i w:val="0"/>
              <w:sz w:val="22"/>
              <w:szCs w:val="22"/>
            </w:rPr>
          </w:rPrChange>
        </w:rPr>
        <w:t xml:space="preserve"> Manager (or the </w:t>
      </w:r>
      <w:r w:rsidR="00A64F7B" w:rsidRPr="000C5A22">
        <w:rPr>
          <w:rFonts w:ascii="Segoe UI" w:hAnsi="Segoe UI" w:cs="Segoe UI"/>
          <w:i w:val="0"/>
          <w:sz w:val="22"/>
          <w:szCs w:val="22"/>
          <w:rPrChange w:id="473" w:author="Andrea Finch" w:date="2018-04-23T09:34:00Z">
            <w:rPr>
              <w:rFonts w:ascii="Segoe UI" w:hAnsi="Segoe UI" w:cs="Segoe UI"/>
              <w:i w:val="0"/>
              <w:sz w:val="22"/>
              <w:szCs w:val="22"/>
            </w:rPr>
          </w:rPrChange>
        </w:rPr>
        <w:t>C</w:t>
      </w:r>
      <w:r w:rsidR="00C33362" w:rsidRPr="000C5A22">
        <w:rPr>
          <w:rFonts w:ascii="Segoe UI" w:hAnsi="Segoe UI" w:cs="Segoe UI"/>
          <w:i w:val="0"/>
          <w:sz w:val="22"/>
          <w:szCs w:val="22"/>
          <w:rPrChange w:id="474" w:author="Andrea Finch" w:date="2018-04-23T09:34:00Z">
            <w:rPr>
              <w:rFonts w:ascii="Segoe UI" w:hAnsi="Segoe UI" w:cs="Segoe UI"/>
              <w:i w:val="0"/>
              <w:sz w:val="22"/>
              <w:szCs w:val="22"/>
            </w:rPr>
          </w:rPrChange>
        </w:rPr>
        <w:t xml:space="preserve">hief </w:t>
      </w:r>
      <w:proofErr w:type="gramStart"/>
      <w:r w:rsidR="00A64F7B" w:rsidRPr="000C5A22">
        <w:rPr>
          <w:rFonts w:ascii="Segoe UI" w:hAnsi="Segoe UI" w:cs="Segoe UI"/>
          <w:i w:val="0"/>
          <w:sz w:val="22"/>
          <w:szCs w:val="22"/>
          <w:rPrChange w:id="475" w:author="Andrea Finch" w:date="2018-04-23T09:34:00Z">
            <w:rPr>
              <w:rFonts w:ascii="Segoe UI" w:hAnsi="Segoe UI" w:cs="Segoe UI"/>
              <w:i w:val="0"/>
              <w:sz w:val="22"/>
              <w:szCs w:val="22"/>
            </w:rPr>
          </w:rPrChange>
        </w:rPr>
        <w:t>E</w:t>
      </w:r>
      <w:r w:rsidR="00C33362" w:rsidRPr="000C5A22">
        <w:rPr>
          <w:rFonts w:ascii="Segoe UI" w:hAnsi="Segoe UI" w:cs="Segoe UI"/>
          <w:i w:val="0"/>
          <w:sz w:val="22"/>
          <w:szCs w:val="22"/>
          <w:rPrChange w:id="476" w:author="Andrea Finch" w:date="2018-04-23T09:34:00Z">
            <w:rPr>
              <w:rFonts w:ascii="Segoe UI" w:hAnsi="Segoe UI" w:cs="Segoe UI"/>
              <w:i w:val="0"/>
              <w:sz w:val="22"/>
              <w:szCs w:val="22"/>
            </w:rPr>
          </w:rPrChange>
        </w:rPr>
        <w:t xml:space="preserve">xecutive </w:t>
      </w:r>
      <w:r w:rsidRPr="000C5A22">
        <w:rPr>
          <w:rFonts w:ascii="Segoe UI" w:hAnsi="Segoe UI" w:cs="Segoe UI"/>
          <w:i w:val="0"/>
          <w:sz w:val="22"/>
          <w:szCs w:val="22"/>
          <w:rPrChange w:id="477" w:author="Andrea Finch" w:date="2018-04-23T09:34:00Z">
            <w:rPr>
              <w:rFonts w:ascii="Segoe UI" w:hAnsi="Segoe UI" w:cs="Segoe UI"/>
              <w:i w:val="0"/>
              <w:sz w:val="22"/>
              <w:szCs w:val="22"/>
            </w:rPr>
          </w:rPrChange>
        </w:rPr>
        <w:t xml:space="preserve"> or</w:t>
      </w:r>
      <w:proofErr w:type="gramEnd"/>
      <w:r w:rsidRPr="000C5A22">
        <w:rPr>
          <w:rFonts w:ascii="Segoe UI" w:hAnsi="Segoe UI" w:cs="Segoe UI"/>
          <w:i w:val="0"/>
          <w:sz w:val="22"/>
          <w:szCs w:val="22"/>
          <w:rPrChange w:id="478" w:author="Andrea Finch" w:date="2018-04-23T09:34:00Z">
            <w:rPr>
              <w:rFonts w:ascii="Segoe UI" w:hAnsi="Segoe UI" w:cs="Segoe UI"/>
              <w:i w:val="0"/>
              <w:sz w:val="22"/>
              <w:szCs w:val="22"/>
            </w:rPr>
          </w:rPrChange>
        </w:rPr>
        <w:t xml:space="preserve"> a Trustee according to availability).  The </w:t>
      </w:r>
      <w:r w:rsidR="00050E34" w:rsidRPr="000C5A22">
        <w:rPr>
          <w:rFonts w:ascii="Segoe UI" w:hAnsi="Segoe UI" w:cs="Segoe UI"/>
          <w:i w:val="0"/>
          <w:sz w:val="22"/>
          <w:szCs w:val="22"/>
          <w:rPrChange w:id="479" w:author="Andrea Finch" w:date="2018-04-23T09:34:00Z">
            <w:rPr>
              <w:rFonts w:ascii="Segoe UI" w:hAnsi="Segoe UI" w:cs="Segoe UI"/>
              <w:i w:val="0"/>
              <w:sz w:val="22"/>
              <w:szCs w:val="22"/>
            </w:rPr>
          </w:rPrChange>
        </w:rPr>
        <w:t>Manager will</w:t>
      </w:r>
      <w:r w:rsidRPr="000C5A22">
        <w:rPr>
          <w:rFonts w:ascii="Segoe UI" w:hAnsi="Segoe UI" w:cs="Segoe UI"/>
          <w:i w:val="0"/>
          <w:sz w:val="22"/>
          <w:szCs w:val="22"/>
          <w:rPrChange w:id="480" w:author="Andrea Finch" w:date="2018-04-23T09:34:00Z">
            <w:rPr>
              <w:rFonts w:ascii="Segoe UI" w:hAnsi="Segoe UI" w:cs="Segoe UI"/>
              <w:i w:val="0"/>
              <w:sz w:val="22"/>
              <w:szCs w:val="22"/>
            </w:rPr>
          </w:rPrChange>
        </w:rPr>
        <w:t xml:space="preserve"> be responsible for keeping a record of the decision making process.  It is important to be prepared for any decision to be questioned at a later date.  </w:t>
      </w:r>
    </w:p>
    <w:p w:rsidR="004D2FD8" w:rsidRPr="000C5A22" w:rsidRDefault="004D2FD8" w:rsidP="0098232C">
      <w:pPr>
        <w:pStyle w:val="Policynumberedbulletswithga"/>
        <w:tabs>
          <w:tab w:val="left" w:pos="709"/>
        </w:tabs>
        <w:spacing w:line="276" w:lineRule="auto"/>
        <w:ind w:hanging="345"/>
        <w:rPr>
          <w:rFonts w:ascii="Segoe UI" w:hAnsi="Segoe UI" w:cs="Segoe UI"/>
          <w:i w:val="0"/>
          <w:sz w:val="22"/>
          <w:szCs w:val="22"/>
          <w:rPrChange w:id="481" w:author="Andrea Finch" w:date="2018-04-23T09:34:00Z">
            <w:rPr>
              <w:rFonts w:ascii="Segoe UI" w:hAnsi="Segoe UI" w:cs="Segoe UI"/>
              <w:i w:val="0"/>
              <w:sz w:val="22"/>
              <w:szCs w:val="22"/>
            </w:rPr>
          </w:rPrChange>
        </w:rPr>
      </w:pPr>
      <w:r w:rsidRPr="000C5A22">
        <w:rPr>
          <w:rFonts w:ascii="Segoe UI" w:hAnsi="Segoe UI" w:cs="Segoe UI"/>
          <w:i w:val="0"/>
          <w:sz w:val="22"/>
          <w:szCs w:val="22"/>
          <w:rPrChange w:id="482" w:author="Andrea Finch" w:date="2018-04-23T09:34:00Z">
            <w:rPr>
              <w:rFonts w:ascii="Segoe UI" w:hAnsi="Segoe UI" w:cs="Segoe UI"/>
              <w:i w:val="0"/>
              <w:sz w:val="22"/>
              <w:szCs w:val="22"/>
            </w:rPr>
          </w:rPrChange>
        </w:rPr>
        <w:lastRenderedPageBreak/>
        <w:t xml:space="preserve">ii. </w:t>
      </w:r>
      <w:r w:rsidR="001757D3" w:rsidRPr="000C5A22">
        <w:rPr>
          <w:rFonts w:ascii="Segoe UI" w:hAnsi="Segoe UI" w:cs="Segoe UI"/>
          <w:i w:val="0"/>
          <w:sz w:val="22"/>
          <w:szCs w:val="22"/>
          <w:rPrChange w:id="483" w:author="Andrea Finch" w:date="2018-04-23T09:34:00Z">
            <w:rPr>
              <w:rFonts w:ascii="Segoe UI" w:hAnsi="Segoe UI" w:cs="Segoe UI"/>
              <w:i w:val="0"/>
              <w:sz w:val="22"/>
              <w:szCs w:val="22"/>
            </w:rPr>
          </w:rPrChange>
        </w:rPr>
        <w:tab/>
      </w:r>
      <w:r w:rsidRPr="000C5A22">
        <w:rPr>
          <w:rFonts w:ascii="Segoe UI" w:hAnsi="Segoe UI" w:cs="Segoe UI"/>
          <w:i w:val="0"/>
          <w:sz w:val="22"/>
          <w:szCs w:val="22"/>
          <w:rPrChange w:id="484" w:author="Andrea Finch" w:date="2018-04-23T09:34:00Z">
            <w:rPr>
              <w:rFonts w:ascii="Segoe UI" w:hAnsi="Segoe UI" w:cs="Segoe UI"/>
              <w:i w:val="0"/>
              <w:sz w:val="22"/>
              <w:szCs w:val="22"/>
            </w:rPr>
          </w:rPrChange>
        </w:rPr>
        <w:t xml:space="preserve">The worker must discuss with the Manager the issues involved in the case and explain why they feel confidentiality should be breached and what would be achieved by breaching confidentiality.  </w:t>
      </w:r>
    </w:p>
    <w:p w:rsidR="004D2FD8" w:rsidRPr="000C5A22" w:rsidRDefault="004D2FD8" w:rsidP="0098232C">
      <w:pPr>
        <w:pStyle w:val="Policynumberedbulletswithga"/>
        <w:tabs>
          <w:tab w:val="left" w:pos="709"/>
        </w:tabs>
        <w:spacing w:line="276" w:lineRule="auto"/>
        <w:ind w:hanging="345"/>
        <w:rPr>
          <w:rFonts w:ascii="Segoe UI" w:hAnsi="Segoe UI" w:cs="Segoe UI"/>
          <w:i w:val="0"/>
          <w:sz w:val="22"/>
          <w:szCs w:val="22"/>
          <w:rPrChange w:id="485" w:author="Andrea Finch" w:date="2018-04-23T09:34:00Z">
            <w:rPr>
              <w:rFonts w:ascii="Segoe UI" w:hAnsi="Segoe UI" w:cs="Segoe UI"/>
              <w:i w:val="0"/>
              <w:sz w:val="22"/>
              <w:szCs w:val="22"/>
            </w:rPr>
          </w:rPrChange>
        </w:rPr>
      </w:pPr>
      <w:r w:rsidRPr="000C5A22">
        <w:rPr>
          <w:rFonts w:ascii="Segoe UI" w:hAnsi="Segoe UI" w:cs="Segoe UI"/>
          <w:i w:val="0"/>
          <w:sz w:val="22"/>
          <w:szCs w:val="22"/>
          <w:rPrChange w:id="486" w:author="Andrea Finch" w:date="2018-04-23T09:34:00Z">
            <w:rPr>
              <w:rFonts w:ascii="Segoe UI" w:hAnsi="Segoe UI" w:cs="Segoe UI"/>
              <w:i w:val="0"/>
              <w:sz w:val="22"/>
              <w:szCs w:val="22"/>
            </w:rPr>
          </w:rPrChange>
        </w:rPr>
        <w:t xml:space="preserve">iii. </w:t>
      </w:r>
      <w:r w:rsidR="001757D3" w:rsidRPr="000C5A22">
        <w:rPr>
          <w:rFonts w:ascii="Segoe UI" w:hAnsi="Segoe UI" w:cs="Segoe UI"/>
          <w:i w:val="0"/>
          <w:sz w:val="22"/>
          <w:szCs w:val="22"/>
          <w:rPrChange w:id="487" w:author="Andrea Finch" w:date="2018-04-23T09:34:00Z">
            <w:rPr>
              <w:rFonts w:ascii="Segoe UI" w:hAnsi="Segoe UI" w:cs="Segoe UI"/>
              <w:i w:val="0"/>
              <w:sz w:val="22"/>
              <w:szCs w:val="22"/>
            </w:rPr>
          </w:rPrChange>
        </w:rPr>
        <w:tab/>
      </w:r>
      <w:r w:rsidRPr="000C5A22">
        <w:rPr>
          <w:rFonts w:ascii="Segoe UI" w:hAnsi="Segoe UI" w:cs="Segoe UI"/>
          <w:i w:val="0"/>
          <w:sz w:val="22"/>
          <w:szCs w:val="22"/>
          <w:rPrChange w:id="488" w:author="Andrea Finch" w:date="2018-04-23T09:34:00Z">
            <w:rPr>
              <w:rFonts w:ascii="Segoe UI" w:hAnsi="Segoe UI" w:cs="Segoe UI"/>
              <w:i w:val="0"/>
              <w:sz w:val="22"/>
              <w:szCs w:val="22"/>
            </w:rPr>
          </w:rPrChange>
        </w:rPr>
        <w:t>The Manager is responsible for discussing with the worker what options are available in each set of circumstances.</w:t>
      </w:r>
    </w:p>
    <w:p w:rsidR="004D2FD8" w:rsidRPr="000C5A22" w:rsidRDefault="004D2FD8" w:rsidP="0098232C">
      <w:pPr>
        <w:pStyle w:val="Policynumberedbulletswithga"/>
        <w:tabs>
          <w:tab w:val="left" w:pos="709"/>
        </w:tabs>
        <w:spacing w:line="276" w:lineRule="auto"/>
        <w:ind w:hanging="345"/>
        <w:rPr>
          <w:rFonts w:ascii="Segoe UI" w:hAnsi="Segoe UI" w:cs="Segoe UI"/>
          <w:i w:val="0"/>
          <w:sz w:val="22"/>
          <w:szCs w:val="22"/>
          <w:rPrChange w:id="489" w:author="Andrea Finch" w:date="2018-04-23T09:34:00Z">
            <w:rPr>
              <w:rFonts w:ascii="Segoe UI" w:hAnsi="Segoe UI" w:cs="Segoe UI"/>
              <w:i w:val="0"/>
              <w:sz w:val="22"/>
              <w:szCs w:val="22"/>
            </w:rPr>
          </w:rPrChange>
        </w:rPr>
      </w:pPr>
      <w:r w:rsidRPr="000C5A22">
        <w:rPr>
          <w:rFonts w:ascii="Segoe UI" w:hAnsi="Segoe UI" w:cs="Segoe UI"/>
          <w:i w:val="0"/>
          <w:sz w:val="22"/>
          <w:szCs w:val="22"/>
          <w:rPrChange w:id="490" w:author="Andrea Finch" w:date="2018-04-23T09:34:00Z">
            <w:rPr>
              <w:rFonts w:ascii="Segoe UI" w:hAnsi="Segoe UI" w:cs="Segoe UI"/>
              <w:i w:val="0"/>
              <w:sz w:val="22"/>
              <w:szCs w:val="22"/>
            </w:rPr>
          </w:rPrChange>
        </w:rPr>
        <w:t>iv.</w:t>
      </w:r>
      <w:r w:rsidR="001757D3" w:rsidRPr="000C5A22">
        <w:rPr>
          <w:rFonts w:ascii="Segoe UI" w:hAnsi="Segoe UI" w:cs="Segoe UI"/>
          <w:i w:val="0"/>
          <w:sz w:val="22"/>
          <w:szCs w:val="22"/>
          <w:rPrChange w:id="491" w:author="Andrea Finch" w:date="2018-04-23T09:34:00Z">
            <w:rPr>
              <w:rFonts w:ascii="Segoe UI" w:hAnsi="Segoe UI" w:cs="Segoe UI"/>
              <w:i w:val="0"/>
              <w:sz w:val="22"/>
              <w:szCs w:val="22"/>
            </w:rPr>
          </w:rPrChange>
        </w:rPr>
        <w:tab/>
      </w:r>
      <w:commentRangeStart w:id="492"/>
      <w:r w:rsidRPr="000C5A22">
        <w:rPr>
          <w:rFonts w:ascii="Segoe UI" w:hAnsi="Segoe UI" w:cs="Segoe UI"/>
          <w:i w:val="0"/>
          <w:sz w:val="22"/>
          <w:szCs w:val="22"/>
          <w:rPrChange w:id="493" w:author="Andrea Finch" w:date="2018-04-23T09:34:00Z">
            <w:rPr>
              <w:rFonts w:ascii="Segoe UI" w:hAnsi="Segoe UI" w:cs="Segoe UI"/>
              <w:i w:val="0"/>
              <w:sz w:val="22"/>
              <w:szCs w:val="22"/>
            </w:rPr>
          </w:rPrChange>
        </w:rPr>
        <w:t>If the Manager decides there is a case for a breach of confidentiality then they should take the steps</w:t>
      </w:r>
      <w:r w:rsidR="00A20587" w:rsidRPr="000C5A22">
        <w:rPr>
          <w:rFonts w:ascii="Segoe UI" w:hAnsi="Segoe UI" w:cs="Segoe UI"/>
          <w:i w:val="0"/>
          <w:sz w:val="22"/>
          <w:szCs w:val="22"/>
          <w:rPrChange w:id="494" w:author="Andrea Finch" w:date="2018-04-23T09:34:00Z">
            <w:rPr>
              <w:rFonts w:ascii="Segoe UI" w:hAnsi="Segoe UI" w:cs="Segoe UI"/>
              <w:i w:val="0"/>
              <w:sz w:val="22"/>
              <w:szCs w:val="22"/>
            </w:rPr>
          </w:rPrChange>
        </w:rPr>
        <w:t xml:space="preserve"> either in the following box A (Safeguarding/abuse of a vulnerable adult) or box B (Non-safeguarding: breach of confidentiality for any other reason)</w:t>
      </w:r>
      <w:r w:rsidRPr="000C5A22">
        <w:rPr>
          <w:rFonts w:ascii="Segoe UI" w:hAnsi="Segoe UI" w:cs="Segoe UI"/>
          <w:i w:val="0"/>
          <w:sz w:val="22"/>
          <w:szCs w:val="22"/>
          <w:rPrChange w:id="495" w:author="Andrea Finch" w:date="2018-04-23T09:34:00Z">
            <w:rPr>
              <w:rFonts w:ascii="Segoe UI" w:hAnsi="Segoe UI" w:cs="Segoe UI"/>
              <w:i w:val="0"/>
              <w:sz w:val="22"/>
              <w:szCs w:val="22"/>
            </w:rPr>
          </w:rPrChange>
        </w:rPr>
        <w:t>:</w:t>
      </w:r>
      <w:commentRangeEnd w:id="492"/>
      <w:r w:rsidR="00457298" w:rsidRPr="000C5A22">
        <w:rPr>
          <w:rStyle w:val="CommentReference"/>
          <w:rFonts w:ascii="Segoe UI" w:eastAsiaTheme="minorHAnsi" w:hAnsi="Segoe UI" w:cs="Segoe UI"/>
          <w:i w:val="0"/>
          <w:color w:val="auto"/>
          <w:kern w:val="0"/>
          <w:rPrChange w:id="496" w:author="Andrea Finch" w:date="2018-04-23T09:34:00Z">
            <w:rPr>
              <w:rStyle w:val="CommentReference"/>
              <w:rFonts w:ascii="Arial" w:eastAsiaTheme="minorHAnsi" w:hAnsi="Arial" w:cstheme="minorBidi"/>
              <w:i w:val="0"/>
              <w:color w:val="auto"/>
              <w:kern w:val="0"/>
            </w:rPr>
          </w:rPrChange>
        </w:rPr>
        <w:commentReference w:id="492"/>
      </w:r>
    </w:p>
    <w:tbl>
      <w:tblPr>
        <w:tblStyle w:val="TableGrid"/>
        <w:tblW w:w="5000" w:type="pct"/>
        <w:tblLook w:val="04A0" w:firstRow="1" w:lastRow="0" w:firstColumn="1" w:lastColumn="0" w:noHBand="0" w:noVBand="1"/>
      </w:tblPr>
      <w:tblGrid>
        <w:gridCol w:w="9005"/>
      </w:tblGrid>
      <w:tr w:rsidR="00A20587" w:rsidRPr="000C5A22" w:rsidTr="000C5A22">
        <w:tc>
          <w:tcPr>
            <w:tcW w:w="5000" w:type="pct"/>
          </w:tcPr>
          <w:p w:rsidR="00A20587" w:rsidRPr="000C5A22" w:rsidRDefault="00A20587" w:rsidP="00A20587">
            <w:pPr>
              <w:pStyle w:val="Policynumberedbulletswithga"/>
              <w:tabs>
                <w:tab w:val="left" w:pos="709"/>
              </w:tabs>
              <w:spacing w:line="276" w:lineRule="auto"/>
              <w:ind w:left="0" w:firstLine="0"/>
              <w:rPr>
                <w:rFonts w:ascii="Segoe UI" w:hAnsi="Segoe UI" w:cs="Segoe UI"/>
                <w:b/>
                <w:i w:val="0"/>
                <w:sz w:val="22"/>
                <w:szCs w:val="22"/>
                <w:u w:val="single"/>
                <w:rPrChange w:id="497" w:author="Andrea Finch" w:date="2018-04-23T09:34:00Z">
                  <w:rPr>
                    <w:rFonts w:ascii="Segoe UI" w:hAnsi="Segoe UI" w:cs="Segoe UI"/>
                    <w:b/>
                    <w:i w:val="0"/>
                    <w:sz w:val="22"/>
                    <w:szCs w:val="22"/>
                    <w:u w:val="single"/>
                  </w:rPr>
                </w:rPrChange>
              </w:rPr>
            </w:pPr>
            <w:r w:rsidRPr="000C5A22">
              <w:rPr>
                <w:rFonts w:ascii="Segoe UI" w:hAnsi="Segoe UI" w:cs="Segoe UI"/>
                <w:b/>
                <w:i w:val="0"/>
                <w:sz w:val="22"/>
                <w:szCs w:val="22"/>
                <w:u w:val="single"/>
                <w:rPrChange w:id="498" w:author="Andrea Finch" w:date="2018-04-23T09:34:00Z">
                  <w:rPr>
                    <w:rFonts w:ascii="Segoe UI" w:hAnsi="Segoe UI" w:cs="Segoe UI"/>
                    <w:b/>
                    <w:i w:val="0"/>
                    <w:sz w:val="22"/>
                    <w:szCs w:val="22"/>
                    <w:u w:val="single"/>
                  </w:rPr>
                </w:rPrChange>
              </w:rPr>
              <w:t>box A (Safeguarding/abuse of a vulnerable adult)</w:t>
            </w:r>
          </w:p>
          <w:p w:rsidR="00BD2309" w:rsidRPr="000C5A22" w:rsidRDefault="00BD2309" w:rsidP="00BD2309">
            <w:pPr>
              <w:pStyle w:val="Smallsubheading"/>
              <w:numPr>
                <w:ilvl w:val="0"/>
                <w:numId w:val="16"/>
              </w:numPr>
              <w:tabs>
                <w:tab w:val="clear" w:pos="1080"/>
                <w:tab w:val="num" w:pos="709"/>
              </w:tabs>
              <w:spacing w:line="276" w:lineRule="auto"/>
              <w:ind w:hanging="654"/>
              <w:rPr>
                <w:rFonts w:ascii="Segoe UI" w:hAnsi="Segoe UI" w:cs="Segoe UI"/>
                <w:b w:val="0"/>
                <w:bCs w:val="0"/>
                <w:caps w:val="0"/>
                <w:color w:val="auto"/>
                <w:kern w:val="0"/>
                <w:sz w:val="22"/>
                <w:szCs w:val="22"/>
                <w:lang w:val="en-US"/>
                <w:rPrChange w:id="499" w:author="Andrea Finch" w:date="2018-04-23T09:34:00Z">
                  <w:rPr>
                    <w:rFonts w:ascii="Segoe UI" w:hAnsi="Segoe UI" w:cs="Segoe UI"/>
                    <w:b w:val="0"/>
                    <w:bCs w:val="0"/>
                    <w:caps w:val="0"/>
                    <w:color w:val="auto"/>
                    <w:kern w:val="0"/>
                    <w:sz w:val="22"/>
                    <w:szCs w:val="22"/>
                    <w:lang w:val="en-US"/>
                  </w:rPr>
                </w:rPrChange>
              </w:rPr>
            </w:pPr>
            <w:r w:rsidRPr="000C5A22">
              <w:rPr>
                <w:rFonts w:ascii="Segoe UI" w:hAnsi="Segoe UI" w:cs="Segoe UI"/>
                <w:b w:val="0"/>
                <w:bCs w:val="0"/>
                <w:caps w:val="0"/>
                <w:color w:val="auto"/>
                <w:kern w:val="0"/>
                <w:sz w:val="22"/>
                <w:szCs w:val="22"/>
                <w:lang w:val="en-US"/>
                <w:rPrChange w:id="500" w:author="Andrea Finch" w:date="2018-04-23T09:34:00Z">
                  <w:rPr>
                    <w:rFonts w:ascii="Segoe UI" w:hAnsi="Segoe UI" w:cs="Segoe UI"/>
                    <w:b w:val="0"/>
                    <w:bCs w:val="0"/>
                    <w:caps w:val="0"/>
                    <w:color w:val="auto"/>
                    <w:kern w:val="0"/>
                    <w:sz w:val="22"/>
                    <w:szCs w:val="22"/>
                    <w:lang w:val="en-US"/>
                  </w:rPr>
                </w:rPrChange>
              </w:rPr>
              <w:t>To report cases relating to abuse of children or vulnerable adults, use the guidance contained respectively, in the following.</w:t>
            </w:r>
          </w:p>
          <w:p w:rsidR="00BD2309" w:rsidRPr="000C5A22" w:rsidRDefault="00BD2309" w:rsidP="00BD2309">
            <w:pPr>
              <w:rPr>
                <w:rFonts w:ascii="Segoe UI" w:hAnsi="Segoe UI" w:cs="Segoe UI"/>
                <w:rPrChange w:id="501" w:author="Andrea Finch" w:date="2018-04-23T09:34:00Z">
                  <w:rPr>
                    <w:rFonts w:ascii="Segoe UI" w:hAnsi="Segoe UI" w:cs="Segoe UI"/>
                  </w:rPr>
                </w:rPrChange>
              </w:rPr>
            </w:pPr>
          </w:p>
          <w:p w:rsidR="00BD2309" w:rsidRPr="000C5A22" w:rsidRDefault="00BD2309" w:rsidP="00BD2309">
            <w:pPr>
              <w:rPr>
                <w:rFonts w:ascii="Segoe UI" w:hAnsi="Segoe UI" w:cs="Segoe UI"/>
                <w:rPrChange w:id="502" w:author="Andrea Finch" w:date="2018-04-23T09:34:00Z">
                  <w:rPr>
                    <w:rFonts w:ascii="Segoe UI" w:hAnsi="Segoe UI" w:cs="Segoe UI"/>
                  </w:rPr>
                </w:rPrChange>
              </w:rPr>
            </w:pPr>
            <w:r w:rsidRPr="000C5A22">
              <w:rPr>
                <w:rFonts w:ascii="Segoe UI" w:hAnsi="Segoe UI" w:cs="Segoe UI"/>
                <w:rPrChange w:id="503" w:author="Andrea Finch" w:date="2018-04-23T09:34:00Z">
                  <w:rPr>
                    <w:rFonts w:ascii="Segoe UI" w:hAnsi="Segoe UI" w:cs="Segoe UI"/>
                  </w:rPr>
                </w:rPrChange>
              </w:rPr>
              <w:t xml:space="preserve">SUSSEX CHILD PROTECTION AND SAFEGUARDING PROCEDURES available at: </w:t>
            </w:r>
          </w:p>
          <w:p w:rsidR="00BD2309" w:rsidRPr="000C5A22" w:rsidRDefault="00BD2309" w:rsidP="00BD2309">
            <w:pPr>
              <w:pStyle w:val="Smallsubheading"/>
              <w:rPr>
                <w:rFonts w:ascii="Segoe UI" w:hAnsi="Segoe UI" w:cs="Segoe UI"/>
                <w:rPrChange w:id="504" w:author="Andrea Finch" w:date="2018-04-23T09:34:00Z">
                  <w:rPr>
                    <w:rFonts w:ascii="Segoe UI" w:hAnsi="Segoe UI" w:cs="Segoe UI"/>
                  </w:rPr>
                </w:rPrChange>
              </w:rPr>
            </w:pPr>
            <w:r w:rsidRPr="000C5A22">
              <w:rPr>
                <w:rFonts w:ascii="Segoe UI" w:hAnsi="Segoe UI" w:cs="Segoe UI"/>
                <w:rPrChange w:id="505" w:author="Andrea Finch" w:date="2018-04-23T09:34:00Z">
                  <w:rPr>
                    <w:rFonts w:ascii="Segoe UI" w:hAnsi="Segoe UI" w:cs="Segoe UI"/>
                  </w:rPr>
                </w:rPrChange>
              </w:rPr>
              <w:fldChar w:fldCharType="begin"/>
            </w:r>
            <w:r w:rsidRPr="000C5A22">
              <w:rPr>
                <w:rFonts w:ascii="Segoe UI" w:hAnsi="Segoe UI" w:cs="Segoe UI"/>
                <w:rPrChange w:id="506" w:author="Andrea Finch" w:date="2018-04-23T09:34:00Z">
                  <w:rPr>
                    <w:rFonts w:ascii="Segoe UI" w:hAnsi="Segoe UI" w:cs="Segoe UI"/>
                  </w:rPr>
                </w:rPrChange>
              </w:rPr>
              <w:instrText xml:space="preserve"> HYPERLINK "http://sussexchildprotection.procedures.org.uk/" </w:instrText>
            </w:r>
            <w:r w:rsidRPr="000C5A22">
              <w:rPr>
                <w:rFonts w:ascii="Segoe UI" w:hAnsi="Segoe UI" w:cs="Segoe UI"/>
                <w:rPrChange w:id="507" w:author="Andrea Finch" w:date="2018-04-23T09:34:00Z">
                  <w:rPr>
                    <w:rFonts w:ascii="Segoe UI" w:hAnsi="Segoe UI" w:cs="Segoe UI"/>
                  </w:rPr>
                </w:rPrChange>
              </w:rPr>
              <w:fldChar w:fldCharType="separate"/>
            </w:r>
            <w:r w:rsidRPr="000C5A22">
              <w:rPr>
                <w:rStyle w:val="Hyperlink"/>
                <w:rFonts w:ascii="Segoe UI" w:hAnsi="Segoe UI" w:cs="Segoe UI"/>
                <w:rPrChange w:id="508" w:author="Andrea Finch" w:date="2018-04-23T09:34:00Z">
                  <w:rPr>
                    <w:rStyle w:val="Hyperlink"/>
                    <w:rFonts w:ascii="Segoe UI" w:hAnsi="Segoe UI" w:cs="Segoe UI"/>
                  </w:rPr>
                </w:rPrChange>
              </w:rPr>
              <w:t>http://sussexchildprotection.procedures.org.uk/</w:t>
            </w:r>
            <w:r w:rsidRPr="000C5A22">
              <w:rPr>
                <w:rFonts w:ascii="Segoe UI" w:hAnsi="Segoe UI" w:cs="Segoe UI"/>
                <w:rPrChange w:id="509" w:author="Andrea Finch" w:date="2018-04-23T09:34:00Z">
                  <w:rPr>
                    <w:rFonts w:ascii="Segoe UI" w:hAnsi="Segoe UI" w:cs="Segoe UI"/>
                  </w:rPr>
                </w:rPrChange>
              </w:rPr>
              <w:fldChar w:fldCharType="end"/>
            </w:r>
          </w:p>
          <w:p w:rsidR="00BD2309" w:rsidRPr="000C5A22" w:rsidRDefault="00BD2309" w:rsidP="00BD2309">
            <w:pPr>
              <w:pStyle w:val="Smallsubheading"/>
              <w:rPr>
                <w:rFonts w:ascii="Segoe UI" w:hAnsi="Segoe UI" w:cs="Segoe UI"/>
                <w:b w:val="0"/>
                <w:bCs w:val="0"/>
                <w:caps w:val="0"/>
                <w:color w:val="auto"/>
                <w:kern w:val="0"/>
                <w:sz w:val="22"/>
                <w:szCs w:val="22"/>
                <w:lang w:val="en-US"/>
                <w:rPrChange w:id="510" w:author="Andrea Finch" w:date="2018-04-23T09:34:00Z">
                  <w:rPr>
                    <w:rFonts w:ascii="Segoe UI" w:hAnsi="Segoe UI" w:cs="Segoe UI"/>
                    <w:b w:val="0"/>
                    <w:bCs w:val="0"/>
                    <w:caps w:val="0"/>
                    <w:color w:val="auto"/>
                    <w:kern w:val="0"/>
                    <w:sz w:val="22"/>
                    <w:szCs w:val="22"/>
                    <w:lang w:val="en-US"/>
                  </w:rPr>
                </w:rPrChange>
              </w:rPr>
            </w:pPr>
          </w:p>
          <w:p w:rsidR="00BD2309" w:rsidRPr="000C5A22" w:rsidRDefault="00BD2309" w:rsidP="00BD2309">
            <w:pPr>
              <w:pStyle w:val="Policynumberedbulletswithga"/>
              <w:tabs>
                <w:tab w:val="left" w:pos="709"/>
              </w:tabs>
              <w:spacing w:line="276" w:lineRule="auto"/>
              <w:ind w:left="0" w:firstLine="0"/>
              <w:rPr>
                <w:rFonts w:ascii="Segoe UI" w:hAnsi="Segoe UI" w:cs="Segoe UI"/>
                <w:b/>
                <w:i w:val="0"/>
                <w:sz w:val="22"/>
                <w:szCs w:val="22"/>
                <w:u w:val="single"/>
                <w:rPrChange w:id="511" w:author="Andrea Finch" w:date="2018-04-23T09:34:00Z">
                  <w:rPr>
                    <w:rFonts w:ascii="Segoe UI" w:hAnsi="Segoe UI" w:cs="Segoe UI"/>
                    <w:b/>
                    <w:i w:val="0"/>
                    <w:sz w:val="22"/>
                    <w:szCs w:val="22"/>
                    <w:u w:val="single"/>
                  </w:rPr>
                </w:rPrChange>
              </w:rPr>
            </w:pPr>
            <w:r w:rsidRPr="000C5A22">
              <w:rPr>
                <w:rFonts w:ascii="Segoe UI" w:hAnsi="Segoe UI" w:cs="Segoe UI"/>
                <w:sz w:val="22"/>
                <w:szCs w:val="22"/>
                <w:lang w:val="en-US"/>
                <w:rPrChange w:id="512" w:author="Andrea Finch" w:date="2018-04-23T09:34:00Z">
                  <w:rPr>
                    <w:rFonts w:ascii="Segoe UI" w:hAnsi="Segoe UI" w:cs="Segoe UI"/>
                    <w:sz w:val="22"/>
                    <w:szCs w:val="22"/>
                    <w:lang w:val="en-US"/>
                  </w:rPr>
                </w:rPrChange>
              </w:rPr>
              <w:fldChar w:fldCharType="begin"/>
            </w:r>
            <w:r w:rsidRPr="000C5A22">
              <w:rPr>
                <w:rFonts w:ascii="Segoe UI" w:hAnsi="Segoe UI" w:cs="Segoe UI"/>
                <w:sz w:val="22"/>
                <w:szCs w:val="22"/>
                <w:lang w:val="en-US"/>
                <w:rPrChange w:id="513" w:author="Andrea Finch" w:date="2018-04-23T09:34:00Z">
                  <w:rPr>
                    <w:rFonts w:ascii="Segoe UI" w:hAnsi="Segoe UI" w:cs="Segoe UI"/>
                    <w:sz w:val="22"/>
                    <w:szCs w:val="22"/>
                    <w:lang w:val="en-US"/>
                  </w:rPr>
                </w:rPrChange>
              </w:rPr>
              <w:instrText>HYPERLINK "\\\\FP-MACSS\\projects\\officeManual\\Staff  Manual\\Safeguarding\\MACS SAAR guidelines - Information sharing and raising alerts.doc"</w:instrText>
            </w:r>
            <w:r w:rsidRPr="000C5A22">
              <w:rPr>
                <w:rFonts w:ascii="Segoe UI" w:hAnsi="Segoe UI" w:cs="Segoe UI"/>
                <w:sz w:val="22"/>
                <w:szCs w:val="22"/>
                <w:lang w:val="en-US"/>
                <w:rPrChange w:id="514" w:author="Andrea Finch" w:date="2018-04-23T09:34:00Z">
                  <w:rPr>
                    <w:rFonts w:ascii="Segoe UI" w:hAnsi="Segoe UI" w:cs="Segoe UI"/>
                    <w:sz w:val="22"/>
                    <w:szCs w:val="22"/>
                    <w:lang w:val="en-US"/>
                  </w:rPr>
                </w:rPrChange>
              </w:rPr>
              <w:fldChar w:fldCharType="separate"/>
            </w:r>
            <w:r w:rsidRPr="000C5A22">
              <w:rPr>
                <w:rStyle w:val="Hyperlink"/>
                <w:rFonts w:ascii="Segoe UI" w:hAnsi="Segoe UI" w:cs="Segoe UI"/>
                <w:sz w:val="22"/>
                <w:szCs w:val="22"/>
                <w:lang w:val="en-US"/>
                <w:rPrChange w:id="515" w:author="Andrea Finch" w:date="2018-04-23T09:34:00Z">
                  <w:rPr>
                    <w:rStyle w:val="Hyperlink"/>
                    <w:rFonts w:ascii="Segoe UI" w:hAnsi="Segoe UI" w:cs="Segoe UI"/>
                    <w:sz w:val="22"/>
                    <w:szCs w:val="22"/>
                    <w:lang w:val="en-US"/>
                  </w:rPr>
                </w:rPrChange>
              </w:rPr>
              <w:t>..\..\Safeguarding\MACS SAAR guidelines - Information sharing and raising alerts.doc</w:t>
            </w:r>
            <w:r w:rsidRPr="000C5A22">
              <w:rPr>
                <w:rFonts w:ascii="Segoe UI" w:hAnsi="Segoe UI" w:cs="Segoe UI"/>
                <w:sz w:val="22"/>
                <w:szCs w:val="22"/>
                <w:lang w:val="en-US"/>
                <w:rPrChange w:id="516" w:author="Andrea Finch" w:date="2018-04-23T09:34:00Z">
                  <w:rPr>
                    <w:rFonts w:ascii="Segoe UI" w:hAnsi="Segoe UI" w:cs="Segoe UI"/>
                    <w:sz w:val="22"/>
                    <w:szCs w:val="22"/>
                    <w:lang w:val="en-US"/>
                  </w:rPr>
                </w:rPrChange>
              </w:rPr>
              <w:fldChar w:fldCharType="end"/>
            </w:r>
          </w:p>
          <w:p w:rsidR="00BD2309" w:rsidRPr="000C5A22" w:rsidRDefault="00BD2309" w:rsidP="00BD2309">
            <w:pPr>
              <w:spacing w:before="100" w:beforeAutospacing="1" w:after="100" w:afterAutospacing="1"/>
              <w:rPr>
                <w:rFonts w:ascii="Segoe UI" w:eastAsia="Times New Roman" w:hAnsi="Segoe UI" w:cs="Segoe UI"/>
                <w:lang w:eastAsia="en-GB"/>
                <w:rPrChange w:id="517" w:author="Andrea Finch" w:date="2018-04-23T09:34:00Z">
                  <w:rPr>
                    <w:rFonts w:eastAsia="Times New Roman" w:cs="Arial"/>
                    <w:lang w:eastAsia="en-GB"/>
                  </w:rPr>
                </w:rPrChange>
              </w:rPr>
            </w:pPr>
            <w:r w:rsidRPr="000C5A22">
              <w:rPr>
                <w:rFonts w:ascii="Segoe UI" w:eastAsia="Times New Roman" w:hAnsi="Segoe UI" w:cs="Segoe UI"/>
                <w:lang w:eastAsia="en-GB"/>
                <w:rPrChange w:id="518" w:author="Andrea Finch" w:date="2018-04-23T09:34:00Z">
                  <w:rPr>
                    <w:rFonts w:eastAsia="Times New Roman" w:cs="Arial"/>
                    <w:lang w:eastAsia="en-GB"/>
                  </w:rPr>
                </w:rPrChange>
              </w:rPr>
              <w:t>Where an adult with capacity to make an informed decision about their own safety does not want any action taken, this does not override a professional’s responsibility to raise a safeguarding concern and to share key information with relevant professionals in the circumstances outlined above. </w:t>
            </w:r>
          </w:p>
          <w:p w:rsidR="00BD2309" w:rsidRPr="000C5A22" w:rsidRDefault="00BD2309" w:rsidP="00BD2309">
            <w:pPr>
              <w:spacing w:before="100" w:beforeAutospacing="1" w:after="100" w:afterAutospacing="1"/>
              <w:rPr>
                <w:rFonts w:ascii="Segoe UI" w:eastAsia="Times New Roman" w:hAnsi="Segoe UI" w:cs="Segoe UI"/>
                <w:lang w:eastAsia="en-GB"/>
                <w:rPrChange w:id="519" w:author="Andrea Finch" w:date="2018-04-23T09:34:00Z">
                  <w:rPr>
                    <w:rFonts w:eastAsia="Times New Roman" w:cs="Arial"/>
                    <w:lang w:eastAsia="en-GB"/>
                  </w:rPr>
                </w:rPrChange>
              </w:rPr>
            </w:pPr>
            <w:r w:rsidRPr="000C5A22">
              <w:rPr>
                <w:rFonts w:ascii="Segoe UI" w:eastAsia="Times New Roman" w:hAnsi="Segoe UI" w:cs="Segoe UI"/>
                <w:lang w:eastAsia="en-GB"/>
                <w:rPrChange w:id="520" w:author="Andrea Finch" w:date="2018-04-23T09:34:00Z">
                  <w:rPr>
                    <w:rFonts w:eastAsia="Times New Roman" w:cs="Arial"/>
                    <w:lang w:eastAsia="en-GB"/>
                  </w:rPr>
                </w:rPrChange>
              </w:rPr>
              <w:t>If there appears to be significant risk to the adult, and no one else, consideration would need to be given to whether their wishes should be overridden.  The adult’s wishes should not stop professionals from fulfilling their responsibilities in relation to duty of care regarding appropriate sharing of information. </w:t>
            </w:r>
          </w:p>
          <w:p w:rsidR="00BD2309" w:rsidRPr="000C5A22" w:rsidRDefault="00BD2309" w:rsidP="00BD2309">
            <w:pPr>
              <w:spacing w:before="100" w:beforeAutospacing="1" w:after="100" w:afterAutospacing="1"/>
              <w:rPr>
                <w:rFonts w:ascii="Segoe UI" w:eastAsia="Times New Roman" w:hAnsi="Segoe UI" w:cs="Segoe UI"/>
                <w:lang w:eastAsia="en-GB"/>
                <w:rPrChange w:id="521" w:author="Andrea Finch" w:date="2018-04-23T09:34:00Z">
                  <w:rPr>
                    <w:rFonts w:eastAsia="Times New Roman" w:cs="Arial"/>
                    <w:lang w:eastAsia="en-GB"/>
                  </w:rPr>
                </w:rPrChange>
              </w:rPr>
            </w:pPr>
            <w:r w:rsidRPr="000C5A22">
              <w:rPr>
                <w:rFonts w:ascii="Segoe UI" w:eastAsia="Times New Roman" w:hAnsi="Segoe UI" w:cs="Segoe UI"/>
                <w:lang w:eastAsia="en-GB"/>
                <w:rPrChange w:id="522" w:author="Andrea Finch" w:date="2018-04-23T09:34:00Z">
                  <w:rPr>
                    <w:rFonts w:eastAsia="Times New Roman" w:cs="Arial"/>
                    <w:lang w:eastAsia="en-GB"/>
                  </w:rPr>
                </w:rPrChange>
              </w:rPr>
              <w:t>In these situations the adult must always be:</w:t>
            </w:r>
          </w:p>
          <w:p w:rsidR="00BD2309" w:rsidRPr="000C5A22" w:rsidRDefault="00BD2309" w:rsidP="00BD2309">
            <w:pPr>
              <w:numPr>
                <w:ilvl w:val="0"/>
                <w:numId w:val="30"/>
              </w:numPr>
              <w:spacing w:before="100" w:beforeAutospacing="1" w:after="100" w:afterAutospacing="1"/>
              <w:rPr>
                <w:rFonts w:ascii="Segoe UI" w:eastAsia="Times New Roman" w:hAnsi="Segoe UI" w:cs="Segoe UI"/>
                <w:lang w:eastAsia="en-GB"/>
                <w:rPrChange w:id="523" w:author="Andrea Finch" w:date="2018-04-23T09:34:00Z">
                  <w:rPr>
                    <w:rFonts w:eastAsia="Times New Roman" w:cs="Arial"/>
                    <w:lang w:eastAsia="en-GB"/>
                  </w:rPr>
                </w:rPrChange>
              </w:rPr>
            </w:pPr>
            <w:r w:rsidRPr="000C5A22">
              <w:rPr>
                <w:rFonts w:ascii="Segoe UI" w:eastAsia="Times New Roman" w:hAnsi="Segoe UI" w:cs="Segoe UI"/>
                <w:lang w:eastAsia="en-GB"/>
                <w:rPrChange w:id="524" w:author="Andrea Finch" w:date="2018-04-23T09:34:00Z">
                  <w:rPr>
                    <w:rFonts w:eastAsia="Times New Roman" w:cs="Arial"/>
                    <w:lang w:eastAsia="en-GB"/>
                  </w:rPr>
                </w:rPrChange>
              </w:rPr>
              <w:t>Advised about what information will be shared, with whom and the reasons for this.</w:t>
            </w:r>
          </w:p>
          <w:p w:rsidR="00BD2309" w:rsidRPr="000C5A22" w:rsidRDefault="00BD2309" w:rsidP="00BD2309">
            <w:pPr>
              <w:numPr>
                <w:ilvl w:val="0"/>
                <w:numId w:val="30"/>
              </w:numPr>
              <w:spacing w:before="100" w:beforeAutospacing="1" w:after="100" w:afterAutospacing="1"/>
              <w:rPr>
                <w:rFonts w:ascii="Segoe UI" w:eastAsia="Times New Roman" w:hAnsi="Segoe UI" w:cs="Segoe UI"/>
                <w:lang w:eastAsia="en-GB"/>
                <w:rPrChange w:id="525" w:author="Andrea Finch" w:date="2018-04-23T09:34:00Z">
                  <w:rPr>
                    <w:rFonts w:eastAsia="Times New Roman" w:cs="Arial"/>
                    <w:lang w:eastAsia="en-GB"/>
                  </w:rPr>
                </w:rPrChange>
              </w:rPr>
            </w:pPr>
            <w:r w:rsidRPr="000C5A22">
              <w:rPr>
                <w:rFonts w:ascii="Segoe UI" w:eastAsia="Times New Roman" w:hAnsi="Segoe UI" w:cs="Segoe UI"/>
                <w:lang w:eastAsia="en-GB"/>
                <w:rPrChange w:id="526" w:author="Andrea Finch" w:date="2018-04-23T09:34:00Z">
                  <w:rPr>
                    <w:rFonts w:eastAsia="Times New Roman" w:cs="Arial"/>
                    <w:lang w:eastAsia="en-GB"/>
                  </w:rPr>
                </w:rPrChange>
              </w:rPr>
              <w:t>Advised that their views and wishes will be respected as far as possible by the local authority or other agencies in relation to any response they may have a duty to make.</w:t>
            </w:r>
          </w:p>
          <w:p w:rsidR="00BD2309" w:rsidRPr="000C5A22" w:rsidRDefault="00BD2309" w:rsidP="00BD2309">
            <w:pPr>
              <w:numPr>
                <w:ilvl w:val="0"/>
                <w:numId w:val="30"/>
              </w:numPr>
              <w:spacing w:before="100" w:beforeAutospacing="1" w:after="100" w:afterAutospacing="1"/>
              <w:rPr>
                <w:rFonts w:ascii="Segoe UI" w:eastAsia="Times New Roman" w:hAnsi="Segoe UI" w:cs="Segoe UI"/>
                <w:lang w:eastAsia="en-GB"/>
                <w:rPrChange w:id="527" w:author="Andrea Finch" w:date="2018-04-23T09:34:00Z">
                  <w:rPr>
                    <w:rFonts w:eastAsia="Times New Roman" w:cs="Arial"/>
                    <w:lang w:eastAsia="en-GB"/>
                  </w:rPr>
                </w:rPrChange>
              </w:rPr>
            </w:pPr>
            <w:r w:rsidRPr="000C5A22">
              <w:rPr>
                <w:rFonts w:ascii="Segoe UI" w:eastAsia="Times New Roman" w:hAnsi="Segoe UI" w:cs="Segoe UI"/>
                <w:lang w:eastAsia="en-GB"/>
                <w:rPrChange w:id="528" w:author="Andrea Finch" w:date="2018-04-23T09:34:00Z">
                  <w:rPr>
                    <w:rFonts w:eastAsia="Times New Roman" w:cs="Arial"/>
                    <w:lang w:eastAsia="en-GB"/>
                  </w:rPr>
                </w:rPrChange>
              </w:rPr>
              <w:t>Provided with information regarding what happens when a local authority is advised of a safeguarding concern.</w:t>
            </w:r>
          </w:p>
          <w:p w:rsidR="00BD2309" w:rsidRPr="000C5A22" w:rsidRDefault="00BD2309" w:rsidP="00BD2309">
            <w:pPr>
              <w:numPr>
                <w:ilvl w:val="0"/>
                <w:numId w:val="30"/>
              </w:numPr>
              <w:spacing w:before="100" w:beforeAutospacing="1" w:after="100" w:afterAutospacing="1"/>
              <w:rPr>
                <w:rFonts w:ascii="Segoe UI" w:eastAsia="Times New Roman" w:hAnsi="Segoe UI" w:cs="Segoe UI"/>
                <w:lang w:eastAsia="en-GB"/>
                <w:rPrChange w:id="529" w:author="Andrea Finch" w:date="2018-04-23T09:34:00Z">
                  <w:rPr>
                    <w:rFonts w:eastAsia="Times New Roman" w:cs="Arial"/>
                    <w:lang w:eastAsia="en-GB"/>
                  </w:rPr>
                </w:rPrChange>
              </w:rPr>
            </w:pPr>
            <w:r w:rsidRPr="000C5A22">
              <w:rPr>
                <w:rFonts w:ascii="Segoe UI" w:eastAsia="Times New Roman" w:hAnsi="Segoe UI" w:cs="Segoe UI"/>
                <w:lang w:eastAsia="en-GB"/>
                <w:rPrChange w:id="530" w:author="Andrea Finch" w:date="2018-04-23T09:34:00Z">
                  <w:rPr>
                    <w:rFonts w:eastAsia="Times New Roman" w:cs="Arial"/>
                    <w:lang w:eastAsia="en-GB"/>
                  </w:rPr>
                </w:rPrChange>
              </w:rPr>
              <w:t>Assured by the professional passing this information to the local authority, that their lack of consent to the information being shared, and their views and wishes regarding actions they do or do not want taken in relation to the situation as far as it affects them directly will also be explained to the local authority.</w:t>
            </w:r>
          </w:p>
          <w:p w:rsidR="00BD2309" w:rsidRPr="000C5A22" w:rsidRDefault="00BD2309" w:rsidP="00A20587">
            <w:pPr>
              <w:pStyle w:val="Policynumberedbulletswithga"/>
              <w:tabs>
                <w:tab w:val="left" w:pos="709"/>
              </w:tabs>
              <w:spacing w:line="276" w:lineRule="auto"/>
              <w:ind w:left="0" w:firstLine="0"/>
              <w:rPr>
                <w:rFonts w:ascii="Segoe UI" w:hAnsi="Segoe UI" w:cs="Segoe UI"/>
                <w:b/>
                <w:i w:val="0"/>
                <w:sz w:val="22"/>
                <w:szCs w:val="22"/>
                <w:u w:val="single"/>
                <w:rPrChange w:id="531" w:author="Andrea Finch" w:date="2018-04-23T09:34:00Z">
                  <w:rPr>
                    <w:rFonts w:ascii="Segoe UI" w:hAnsi="Segoe UI" w:cs="Segoe UI"/>
                    <w:b/>
                    <w:i w:val="0"/>
                    <w:sz w:val="22"/>
                    <w:szCs w:val="22"/>
                    <w:u w:val="single"/>
                  </w:rPr>
                </w:rPrChange>
              </w:rPr>
            </w:pPr>
          </w:p>
        </w:tc>
      </w:tr>
      <w:tr w:rsidR="00A20587" w:rsidRPr="000C5A22" w:rsidTr="000C5A22">
        <w:tc>
          <w:tcPr>
            <w:tcW w:w="5000" w:type="pct"/>
          </w:tcPr>
          <w:p w:rsidR="00A20587" w:rsidRPr="000C5A22" w:rsidRDefault="00A20587" w:rsidP="0098232C">
            <w:pPr>
              <w:pStyle w:val="Policynumberedbulletswithga"/>
              <w:tabs>
                <w:tab w:val="left" w:pos="709"/>
              </w:tabs>
              <w:spacing w:line="276" w:lineRule="auto"/>
              <w:ind w:left="0" w:firstLine="0"/>
              <w:rPr>
                <w:rFonts w:ascii="Segoe UI" w:hAnsi="Segoe UI" w:cs="Segoe UI"/>
                <w:b/>
                <w:i w:val="0"/>
                <w:sz w:val="22"/>
                <w:szCs w:val="22"/>
                <w:u w:val="single"/>
                <w:rPrChange w:id="532" w:author="Andrea Finch" w:date="2018-04-23T09:34:00Z">
                  <w:rPr>
                    <w:rFonts w:ascii="Segoe UI" w:hAnsi="Segoe UI" w:cs="Segoe UI"/>
                    <w:b/>
                    <w:i w:val="0"/>
                    <w:sz w:val="22"/>
                    <w:szCs w:val="22"/>
                    <w:u w:val="single"/>
                  </w:rPr>
                </w:rPrChange>
              </w:rPr>
            </w:pPr>
            <w:r w:rsidRPr="000C5A22">
              <w:rPr>
                <w:rFonts w:ascii="Segoe UI" w:hAnsi="Segoe UI" w:cs="Segoe UI"/>
                <w:b/>
                <w:i w:val="0"/>
                <w:sz w:val="22"/>
                <w:szCs w:val="22"/>
                <w:u w:val="single"/>
                <w:rPrChange w:id="533" w:author="Andrea Finch" w:date="2018-04-23T09:34:00Z">
                  <w:rPr>
                    <w:rFonts w:ascii="Segoe UI" w:hAnsi="Segoe UI" w:cs="Segoe UI"/>
                    <w:b/>
                    <w:i w:val="0"/>
                    <w:sz w:val="22"/>
                    <w:szCs w:val="22"/>
                    <w:u w:val="single"/>
                  </w:rPr>
                </w:rPrChange>
              </w:rPr>
              <w:lastRenderedPageBreak/>
              <w:t>box B (Non-safeguarding: breach of confidentiality for any other reason)</w:t>
            </w:r>
          </w:p>
          <w:p w:rsidR="00A20587" w:rsidRPr="000C5A22" w:rsidRDefault="00A20587" w:rsidP="00A20587">
            <w:pPr>
              <w:pStyle w:val="Policynumberedbulletswithga"/>
              <w:tabs>
                <w:tab w:val="clear" w:pos="0"/>
                <w:tab w:val="left" w:pos="426"/>
                <w:tab w:val="left" w:pos="709"/>
              </w:tabs>
              <w:spacing w:line="276" w:lineRule="auto"/>
              <w:ind w:left="680" w:right="113" w:hanging="254"/>
              <w:rPr>
                <w:rFonts w:ascii="Segoe UI" w:hAnsi="Segoe UI" w:cs="Segoe UI"/>
                <w:i w:val="0"/>
                <w:sz w:val="22"/>
                <w:szCs w:val="22"/>
                <w:rPrChange w:id="534" w:author="Andrea Finch" w:date="2018-04-23T09:34:00Z">
                  <w:rPr>
                    <w:rFonts w:ascii="Segoe UI" w:hAnsi="Segoe UI" w:cs="Segoe UI"/>
                    <w:i w:val="0"/>
                    <w:sz w:val="22"/>
                    <w:szCs w:val="22"/>
                  </w:rPr>
                </w:rPrChange>
              </w:rPr>
            </w:pPr>
            <w:proofErr w:type="gramStart"/>
            <w:r w:rsidRPr="000C5A22">
              <w:rPr>
                <w:rFonts w:ascii="Segoe UI" w:hAnsi="Segoe UI" w:cs="Segoe UI"/>
                <w:i w:val="0"/>
                <w:sz w:val="22"/>
                <w:szCs w:val="22"/>
                <w:rPrChange w:id="535" w:author="Andrea Finch" w:date="2018-04-23T09:34:00Z">
                  <w:rPr>
                    <w:rFonts w:ascii="Segoe UI" w:hAnsi="Segoe UI" w:cs="Segoe UI"/>
                    <w:i w:val="0"/>
                    <w:sz w:val="22"/>
                    <w:szCs w:val="22"/>
                  </w:rPr>
                </w:rPrChange>
              </w:rPr>
              <w:t>v</w:t>
            </w:r>
            <w:r w:rsidRPr="000C5A22">
              <w:rPr>
                <w:rFonts w:ascii="Segoe UI" w:hAnsi="Segoe UI" w:cs="Segoe UI"/>
                <w:i w:val="0"/>
                <w:sz w:val="22"/>
                <w:szCs w:val="22"/>
                <w:rPrChange w:id="536" w:author="Andrea Finch" w:date="2018-04-23T09:34:00Z">
                  <w:rPr>
                    <w:rFonts w:ascii="Segoe UI" w:hAnsi="Segoe UI" w:cs="Segoe UI"/>
                    <w:i w:val="0"/>
                    <w:sz w:val="22"/>
                    <w:szCs w:val="22"/>
                  </w:rPr>
                </w:rPrChange>
              </w:rPr>
              <w:t>.  Discuss</w:t>
            </w:r>
            <w:proofErr w:type="gramEnd"/>
            <w:r w:rsidRPr="000C5A22">
              <w:rPr>
                <w:rFonts w:ascii="Segoe UI" w:hAnsi="Segoe UI" w:cs="Segoe UI"/>
                <w:i w:val="0"/>
                <w:sz w:val="22"/>
                <w:szCs w:val="22"/>
                <w:rPrChange w:id="537" w:author="Andrea Finch" w:date="2018-04-23T09:34:00Z">
                  <w:rPr>
                    <w:rFonts w:ascii="Segoe UI" w:hAnsi="Segoe UI" w:cs="Segoe UI"/>
                    <w:i w:val="0"/>
                    <w:sz w:val="22"/>
                    <w:szCs w:val="22"/>
                  </w:rPr>
                </w:rPrChange>
              </w:rPr>
              <w:t xml:space="preserve"> with the Chief Executive (or a Trustee if the Chief Executive is not available). The Trustees are ultimately responsible to authorise breaches of confidentiality.  Trustees will delegate this responsibility to the Chief Executive for practical purposes.  However, the Chief Executive may also seek guidance from the Chair or Vice Chair of Trustees without breaching confidentiality in doing so.  </w:t>
            </w:r>
          </w:p>
          <w:p w:rsidR="00A20587" w:rsidRPr="000C5A22" w:rsidRDefault="00A20587" w:rsidP="00A20587">
            <w:pPr>
              <w:pStyle w:val="Policynumberedbulletswithga"/>
              <w:tabs>
                <w:tab w:val="clear" w:pos="0"/>
                <w:tab w:val="left" w:pos="709"/>
              </w:tabs>
              <w:spacing w:line="276" w:lineRule="auto"/>
              <w:ind w:left="709" w:hanging="283"/>
              <w:rPr>
                <w:rFonts w:ascii="Segoe UI" w:hAnsi="Segoe UI" w:cs="Segoe UI"/>
                <w:i w:val="0"/>
                <w:sz w:val="22"/>
                <w:szCs w:val="22"/>
                <w:rPrChange w:id="538" w:author="Andrea Finch" w:date="2018-04-23T09:34:00Z">
                  <w:rPr>
                    <w:rFonts w:ascii="Segoe UI" w:hAnsi="Segoe UI" w:cs="Segoe UI"/>
                    <w:i w:val="0"/>
                    <w:sz w:val="22"/>
                    <w:szCs w:val="22"/>
                  </w:rPr>
                </w:rPrChange>
              </w:rPr>
            </w:pPr>
            <w:r w:rsidRPr="000C5A22">
              <w:rPr>
                <w:rFonts w:ascii="Segoe UI" w:hAnsi="Segoe UI" w:cs="Segoe UI"/>
                <w:i w:val="0"/>
                <w:sz w:val="22"/>
                <w:szCs w:val="22"/>
                <w:rPrChange w:id="539" w:author="Andrea Finch" w:date="2018-04-23T09:34:00Z">
                  <w:rPr>
                    <w:rFonts w:ascii="Segoe UI" w:hAnsi="Segoe UI" w:cs="Segoe UI"/>
                    <w:i w:val="0"/>
                    <w:sz w:val="22"/>
                    <w:szCs w:val="22"/>
                  </w:rPr>
                </w:rPrChange>
              </w:rPr>
              <w:t xml:space="preserve">vi. Brief the Chief Executive or Trustee on the full facts of the case. If it is agreed to breach confidentiality, the Line Manager should make a full written report on the case and any action agreed undertaken.  The Chief Executive is responsible for ensuring all actions are carried out.  </w:t>
            </w:r>
          </w:p>
          <w:p w:rsidR="00A20587" w:rsidRPr="000C5A22" w:rsidRDefault="00A20587" w:rsidP="00A20587">
            <w:pPr>
              <w:pStyle w:val="Policynumberedbulletswithga"/>
              <w:tabs>
                <w:tab w:val="clear" w:pos="0"/>
                <w:tab w:val="left" w:pos="709"/>
              </w:tabs>
              <w:spacing w:line="276" w:lineRule="auto"/>
              <w:ind w:left="709" w:hanging="283"/>
              <w:rPr>
                <w:rFonts w:ascii="Segoe UI" w:hAnsi="Segoe UI" w:cs="Segoe UI"/>
                <w:i w:val="0"/>
                <w:sz w:val="22"/>
                <w:szCs w:val="22"/>
                <w:rPrChange w:id="540" w:author="Andrea Finch" w:date="2018-04-23T09:34:00Z">
                  <w:rPr>
                    <w:rFonts w:ascii="Segoe UI" w:hAnsi="Segoe UI" w:cs="Segoe UI"/>
                    <w:i w:val="0"/>
                    <w:sz w:val="22"/>
                    <w:szCs w:val="22"/>
                  </w:rPr>
                </w:rPrChange>
              </w:rPr>
            </w:pPr>
            <w:r w:rsidRPr="000C5A22">
              <w:rPr>
                <w:rFonts w:ascii="Segoe UI" w:hAnsi="Segoe UI" w:cs="Segoe UI"/>
                <w:i w:val="0"/>
                <w:sz w:val="22"/>
                <w:szCs w:val="22"/>
                <w:rPrChange w:id="541" w:author="Andrea Finch" w:date="2018-04-23T09:34:00Z">
                  <w:rPr>
                    <w:rFonts w:ascii="Segoe UI" w:hAnsi="Segoe UI" w:cs="Segoe UI"/>
                    <w:i w:val="0"/>
                    <w:sz w:val="22"/>
                    <w:szCs w:val="22"/>
                  </w:rPr>
                </w:rPrChange>
              </w:rPr>
              <w:t>vii. If judged appropriate and wherever possible, the situation will be discussed with the client, the situation explained to them and their agreement obtained.  If not appropriate, the reasons for this decision must be recorded so that the client can be informed, as requested, why confidentiality was breached in the public interest.</w:t>
            </w:r>
          </w:p>
          <w:p w:rsidR="00A20587" w:rsidRPr="000C5A22" w:rsidRDefault="00A20587" w:rsidP="00A20587">
            <w:pPr>
              <w:pStyle w:val="Policynumberedbulletswithga"/>
              <w:tabs>
                <w:tab w:val="clear" w:pos="0"/>
                <w:tab w:val="left" w:pos="426"/>
                <w:tab w:val="left" w:pos="709"/>
              </w:tabs>
              <w:spacing w:line="276" w:lineRule="auto"/>
              <w:ind w:left="709" w:hanging="283"/>
              <w:rPr>
                <w:rFonts w:ascii="Segoe UI" w:hAnsi="Segoe UI" w:cs="Segoe UI"/>
                <w:i w:val="0"/>
                <w:sz w:val="22"/>
                <w:szCs w:val="22"/>
                <w:rPrChange w:id="542" w:author="Andrea Finch" w:date="2018-04-23T09:34:00Z">
                  <w:rPr>
                    <w:rFonts w:ascii="Segoe UI" w:hAnsi="Segoe UI" w:cs="Segoe UI"/>
                    <w:i w:val="0"/>
                    <w:sz w:val="22"/>
                    <w:szCs w:val="22"/>
                  </w:rPr>
                </w:rPrChange>
              </w:rPr>
            </w:pPr>
            <w:r w:rsidRPr="000C5A22">
              <w:rPr>
                <w:rFonts w:ascii="Segoe UI" w:hAnsi="Segoe UI" w:cs="Segoe UI"/>
                <w:i w:val="0"/>
                <w:sz w:val="22"/>
                <w:szCs w:val="22"/>
                <w:rPrChange w:id="543" w:author="Andrea Finch" w:date="2018-04-23T09:34:00Z">
                  <w:rPr>
                    <w:rFonts w:ascii="Segoe UI" w:hAnsi="Segoe UI" w:cs="Segoe UI"/>
                    <w:i w:val="0"/>
                    <w:sz w:val="22"/>
                    <w:szCs w:val="22"/>
                  </w:rPr>
                </w:rPrChange>
              </w:rPr>
              <w:t>viii. If the Chief Executive or Trustee does not agree to breach confidentiality then this is the final decision of the organisation.</w:t>
            </w:r>
          </w:p>
          <w:p w:rsidR="00A20587" w:rsidRPr="000C5A22" w:rsidRDefault="00A20587" w:rsidP="00A20587">
            <w:pPr>
              <w:pStyle w:val="Policynumberedbulletswithga"/>
              <w:tabs>
                <w:tab w:val="left" w:pos="709"/>
              </w:tabs>
              <w:spacing w:line="276" w:lineRule="auto"/>
              <w:ind w:left="0" w:firstLine="345"/>
              <w:rPr>
                <w:rFonts w:ascii="Segoe UI" w:hAnsi="Segoe UI" w:cs="Segoe UI"/>
                <w:i w:val="0"/>
                <w:sz w:val="22"/>
                <w:szCs w:val="22"/>
                <w:rPrChange w:id="544" w:author="Andrea Finch" w:date="2018-04-23T09:34:00Z">
                  <w:rPr>
                    <w:rFonts w:ascii="Segoe UI" w:hAnsi="Segoe UI" w:cs="Segoe UI"/>
                    <w:i w:val="0"/>
                    <w:sz w:val="22"/>
                    <w:szCs w:val="22"/>
                  </w:rPr>
                </w:rPrChange>
              </w:rPr>
            </w:pPr>
            <w:r w:rsidRPr="000C5A22">
              <w:rPr>
                <w:rFonts w:ascii="Segoe UI" w:hAnsi="Segoe UI" w:cs="Segoe UI"/>
                <w:i w:val="0"/>
                <w:sz w:val="22"/>
                <w:szCs w:val="22"/>
                <w:rPrChange w:id="545" w:author="Andrea Finch" w:date="2018-04-23T09:34:00Z">
                  <w:rPr>
                    <w:rFonts w:ascii="Segoe UI" w:hAnsi="Segoe UI" w:cs="Segoe UI"/>
                    <w:i w:val="0"/>
                    <w:sz w:val="22"/>
                    <w:szCs w:val="22"/>
                  </w:rPr>
                </w:rPrChange>
              </w:rPr>
              <w:tab/>
              <w:t>There may be a tension between the need to make a quick decision and the need to make an informed decision involving the relevant people.  Line Managers, the Chief Executive and Trustees mobile phone numbers are kept with other staff phone numbers in the main office diary.  Fuller Trustee contact details are kept on the server in Minutes/trustees/Money Advice Plus trustees contact details.</w:t>
            </w:r>
          </w:p>
          <w:p w:rsidR="00A20587" w:rsidRPr="000C5A22" w:rsidRDefault="00A20587" w:rsidP="0098232C">
            <w:pPr>
              <w:pStyle w:val="Policynumberedbulletswithga"/>
              <w:tabs>
                <w:tab w:val="left" w:pos="709"/>
              </w:tabs>
              <w:spacing w:line="276" w:lineRule="auto"/>
              <w:ind w:left="0" w:firstLine="0"/>
              <w:rPr>
                <w:rFonts w:ascii="Segoe UI" w:hAnsi="Segoe UI" w:cs="Segoe UI"/>
                <w:b/>
                <w:i w:val="0"/>
                <w:sz w:val="22"/>
                <w:szCs w:val="22"/>
                <w:u w:val="single"/>
                <w:rPrChange w:id="546" w:author="Andrea Finch" w:date="2018-04-23T09:34:00Z">
                  <w:rPr>
                    <w:rFonts w:ascii="Segoe UI" w:hAnsi="Segoe UI" w:cs="Segoe UI"/>
                    <w:b/>
                    <w:i w:val="0"/>
                    <w:sz w:val="22"/>
                    <w:szCs w:val="22"/>
                    <w:u w:val="single"/>
                  </w:rPr>
                </w:rPrChange>
              </w:rPr>
            </w:pPr>
          </w:p>
        </w:tc>
      </w:tr>
    </w:tbl>
    <w:p w:rsidR="00A20587" w:rsidRPr="000C5A22" w:rsidRDefault="00A20587" w:rsidP="0098232C">
      <w:pPr>
        <w:pStyle w:val="Policynumberedbulletswithga"/>
        <w:tabs>
          <w:tab w:val="left" w:pos="709"/>
        </w:tabs>
        <w:spacing w:line="276" w:lineRule="auto"/>
        <w:ind w:hanging="345"/>
        <w:rPr>
          <w:rFonts w:ascii="Segoe UI" w:hAnsi="Segoe UI" w:cs="Segoe UI"/>
          <w:i w:val="0"/>
          <w:sz w:val="22"/>
          <w:szCs w:val="22"/>
          <w:rPrChange w:id="547" w:author="Andrea Finch" w:date="2018-04-23T09:34:00Z">
            <w:rPr>
              <w:rFonts w:ascii="Segoe UI" w:hAnsi="Segoe UI" w:cs="Segoe UI"/>
              <w:i w:val="0"/>
              <w:sz w:val="22"/>
              <w:szCs w:val="22"/>
            </w:rPr>
          </w:rPrChange>
        </w:rPr>
      </w:pPr>
    </w:p>
    <w:p w:rsidR="004D2FD8" w:rsidRPr="000C5A22" w:rsidRDefault="004D2FD8" w:rsidP="000C5A22">
      <w:pPr>
        <w:pStyle w:val="Policynumberedbulletswithga"/>
        <w:spacing w:line="276" w:lineRule="auto"/>
        <w:ind w:left="345" w:firstLine="0"/>
        <w:rPr>
          <w:rFonts w:ascii="Segoe UI" w:hAnsi="Segoe UI" w:cs="Segoe UI"/>
          <w:i w:val="0"/>
          <w:sz w:val="22"/>
          <w:szCs w:val="22"/>
          <w:rPrChange w:id="548" w:author="Andrea Finch" w:date="2018-04-23T09:34:00Z">
            <w:rPr>
              <w:rFonts w:ascii="Segoe UI" w:hAnsi="Segoe UI" w:cs="Segoe UI"/>
              <w:i w:val="0"/>
              <w:sz w:val="22"/>
              <w:szCs w:val="22"/>
            </w:rPr>
          </w:rPrChange>
        </w:rPr>
        <w:pPrChange w:id="549" w:author="Andrea Finch" w:date="2018-04-23T09:34:00Z">
          <w:pPr>
            <w:pStyle w:val="Policynumberedbulletswithga"/>
            <w:numPr>
              <w:numId w:val="16"/>
            </w:numPr>
            <w:tabs>
              <w:tab w:val="num" w:pos="709"/>
            </w:tabs>
            <w:spacing w:line="276" w:lineRule="auto"/>
            <w:ind w:left="1080" w:hanging="654"/>
          </w:pPr>
        </w:pPrChange>
      </w:pPr>
      <w:del w:id="550" w:author="Andrea Finch" w:date="2018-04-23T09:34:00Z">
        <w:r w:rsidRPr="000C5A22" w:rsidDel="000C5A22">
          <w:rPr>
            <w:rFonts w:ascii="Segoe UI" w:hAnsi="Segoe UI" w:cs="Segoe UI"/>
            <w:i w:val="0"/>
            <w:sz w:val="22"/>
            <w:szCs w:val="22"/>
            <w:rPrChange w:id="551" w:author="Andrea Finch" w:date="2018-04-23T09:34:00Z">
              <w:rPr>
                <w:rFonts w:ascii="Segoe UI" w:hAnsi="Segoe UI" w:cs="Segoe UI"/>
                <w:i w:val="0"/>
                <w:sz w:val="22"/>
                <w:szCs w:val="22"/>
              </w:rPr>
            </w:rPrChange>
          </w:rPr>
          <w:delText>v</w:delText>
        </w:r>
      </w:del>
      <w:r w:rsidR="002718C6" w:rsidRPr="000C5A22">
        <w:rPr>
          <w:rFonts w:ascii="Segoe UI" w:hAnsi="Segoe UI" w:cs="Segoe UI"/>
          <w:i w:val="0"/>
          <w:sz w:val="22"/>
          <w:szCs w:val="22"/>
          <w:rPrChange w:id="552" w:author="Andrea Finch" w:date="2018-04-23T09:34:00Z">
            <w:rPr>
              <w:rFonts w:ascii="Segoe UI" w:hAnsi="Segoe UI" w:cs="Segoe UI"/>
              <w:i w:val="0"/>
              <w:sz w:val="22"/>
              <w:szCs w:val="22"/>
            </w:rPr>
          </w:rPrChange>
        </w:rPr>
        <w:t xml:space="preserve">All </w:t>
      </w:r>
      <w:r w:rsidRPr="000C5A22">
        <w:rPr>
          <w:rFonts w:ascii="Segoe UI" w:hAnsi="Segoe UI" w:cs="Segoe UI"/>
          <w:i w:val="0"/>
          <w:sz w:val="22"/>
          <w:szCs w:val="22"/>
          <w:rPrChange w:id="553" w:author="Andrea Finch" w:date="2018-04-23T09:34:00Z">
            <w:rPr>
              <w:rFonts w:ascii="Segoe UI" w:hAnsi="Segoe UI" w:cs="Segoe UI"/>
              <w:i w:val="0"/>
              <w:sz w:val="22"/>
              <w:szCs w:val="22"/>
            </w:rPr>
          </w:rPrChange>
        </w:rPr>
        <w:t xml:space="preserve">breaches of confidentiality, </w:t>
      </w:r>
      <w:r w:rsidR="00050E34" w:rsidRPr="000C5A22">
        <w:rPr>
          <w:rFonts w:ascii="Segoe UI" w:hAnsi="Segoe UI" w:cs="Segoe UI"/>
          <w:i w:val="0"/>
          <w:sz w:val="22"/>
          <w:szCs w:val="22"/>
          <w:rPrChange w:id="554" w:author="Andrea Finch" w:date="2018-04-23T09:34:00Z">
            <w:rPr>
              <w:rFonts w:ascii="Segoe UI" w:hAnsi="Segoe UI" w:cs="Segoe UI"/>
              <w:i w:val="0"/>
              <w:sz w:val="22"/>
              <w:szCs w:val="22"/>
            </w:rPr>
          </w:rPrChange>
        </w:rPr>
        <w:t>i.e.</w:t>
      </w:r>
      <w:r w:rsidRPr="000C5A22">
        <w:rPr>
          <w:rFonts w:ascii="Segoe UI" w:hAnsi="Segoe UI" w:cs="Segoe UI"/>
          <w:i w:val="0"/>
          <w:sz w:val="22"/>
          <w:szCs w:val="22"/>
          <w:rPrChange w:id="555" w:author="Andrea Finch" w:date="2018-04-23T09:34:00Z">
            <w:rPr>
              <w:rFonts w:ascii="Segoe UI" w:hAnsi="Segoe UI" w:cs="Segoe UI"/>
              <w:i w:val="0"/>
              <w:sz w:val="22"/>
              <w:szCs w:val="22"/>
            </w:rPr>
          </w:rPrChange>
        </w:rPr>
        <w:t xml:space="preserve"> where we have informed a third party without the client’s permission, must be reported to Trustees</w:t>
      </w:r>
      <w:r w:rsidR="00050E34" w:rsidRPr="000C5A22">
        <w:rPr>
          <w:rFonts w:ascii="Segoe UI" w:hAnsi="Segoe UI" w:cs="Segoe UI"/>
          <w:i w:val="0"/>
          <w:sz w:val="22"/>
          <w:szCs w:val="22"/>
          <w:rPrChange w:id="556" w:author="Andrea Finch" w:date="2018-04-23T09:34:00Z">
            <w:rPr>
              <w:rFonts w:ascii="Segoe UI" w:hAnsi="Segoe UI" w:cs="Segoe UI"/>
              <w:i w:val="0"/>
              <w:sz w:val="22"/>
              <w:szCs w:val="22"/>
            </w:rPr>
          </w:rPrChange>
        </w:rPr>
        <w:t>.</w:t>
      </w:r>
    </w:p>
    <w:p w:rsidR="004D2FD8" w:rsidRPr="000C5A22" w:rsidRDefault="00BC4150" w:rsidP="0098232C">
      <w:pPr>
        <w:pStyle w:val="FootnoteText"/>
        <w:tabs>
          <w:tab w:val="left" w:pos="426"/>
        </w:tabs>
        <w:spacing w:line="276" w:lineRule="auto"/>
        <w:ind w:left="709" w:hanging="425"/>
        <w:rPr>
          <w:rFonts w:ascii="Segoe UI" w:hAnsi="Segoe UI" w:cs="Segoe UI"/>
          <w:bCs/>
          <w:sz w:val="22"/>
          <w:szCs w:val="22"/>
          <w:rPrChange w:id="557" w:author="Andrea Finch" w:date="2018-04-23T09:34:00Z">
            <w:rPr>
              <w:rFonts w:ascii="Segoe UI" w:hAnsi="Segoe UI" w:cs="Segoe UI"/>
              <w:bCs/>
              <w:sz w:val="22"/>
              <w:szCs w:val="22"/>
            </w:rPr>
          </w:rPrChange>
        </w:rPr>
      </w:pPr>
      <w:r w:rsidRPr="000C5A22">
        <w:rPr>
          <w:rFonts w:ascii="Segoe UI" w:hAnsi="Segoe UI" w:cs="Segoe UI"/>
          <w:bCs/>
          <w:sz w:val="22"/>
          <w:szCs w:val="22"/>
          <w:rPrChange w:id="558" w:author="Andrea Finch" w:date="2018-04-23T09:34:00Z">
            <w:rPr>
              <w:rFonts w:ascii="Segoe UI" w:hAnsi="Segoe UI" w:cs="Segoe UI"/>
              <w:bCs/>
              <w:sz w:val="22"/>
              <w:szCs w:val="22"/>
            </w:rPr>
          </w:rPrChange>
        </w:rPr>
        <w:tab/>
      </w:r>
      <w:r w:rsidR="004D2FD8" w:rsidRPr="000C5A22">
        <w:rPr>
          <w:rFonts w:ascii="Segoe UI" w:hAnsi="Segoe UI" w:cs="Segoe UI"/>
          <w:bCs/>
          <w:sz w:val="22"/>
          <w:szCs w:val="22"/>
          <w:rPrChange w:id="559" w:author="Andrea Finch" w:date="2018-04-23T09:34:00Z">
            <w:rPr>
              <w:rFonts w:ascii="Segoe UI" w:hAnsi="Segoe UI" w:cs="Segoe UI"/>
              <w:bCs/>
              <w:sz w:val="22"/>
              <w:szCs w:val="22"/>
            </w:rPr>
          </w:rPrChange>
        </w:rPr>
        <w:t xml:space="preserve"> </w:t>
      </w:r>
    </w:p>
    <w:p w:rsidR="004D2FD8" w:rsidRPr="000C5A22" w:rsidRDefault="00C33362" w:rsidP="0098232C">
      <w:pPr>
        <w:pStyle w:val="FootnoteText"/>
        <w:tabs>
          <w:tab w:val="left" w:pos="709"/>
        </w:tabs>
        <w:spacing w:line="276" w:lineRule="auto"/>
        <w:ind w:left="709" w:hanging="709"/>
        <w:rPr>
          <w:rFonts w:ascii="Segoe UI" w:hAnsi="Segoe UI" w:cs="Segoe UI"/>
          <w:b/>
          <w:sz w:val="22"/>
          <w:szCs w:val="22"/>
          <w:rPrChange w:id="560" w:author="Andrea Finch" w:date="2018-04-23T09:34:00Z">
            <w:rPr>
              <w:rFonts w:ascii="Segoe UI" w:hAnsi="Segoe UI" w:cs="Segoe UI"/>
              <w:b/>
              <w:sz w:val="22"/>
              <w:szCs w:val="22"/>
            </w:rPr>
          </w:rPrChange>
        </w:rPr>
      </w:pPr>
      <w:r w:rsidRPr="000C5A22">
        <w:rPr>
          <w:rFonts w:ascii="Segoe UI" w:hAnsi="Segoe UI" w:cs="Segoe UI"/>
          <w:b/>
          <w:sz w:val="22"/>
          <w:szCs w:val="22"/>
          <w:rPrChange w:id="561" w:author="Andrea Finch" w:date="2018-04-23T09:34:00Z">
            <w:rPr>
              <w:rFonts w:ascii="Segoe UI" w:hAnsi="Segoe UI" w:cs="Segoe UI"/>
              <w:b/>
              <w:sz w:val="22"/>
              <w:szCs w:val="22"/>
            </w:rPr>
          </w:rPrChange>
        </w:rPr>
        <w:t>8.5</w:t>
      </w:r>
      <w:r w:rsidR="009730C3" w:rsidRPr="000C5A22">
        <w:rPr>
          <w:rFonts w:ascii="Segoe UI" w:hAnsi="Segoe UI" w:cs="Segoe UI"/>
          <w:b/>
          <w:sz w:val="22"/>
          <w:szCs w:val="22"/>
          <w:rPrChange w:id="562" w:author="Andrea Finch" w:date="2018-04-23T09:34:00Z">
            <w:rPr>
              <w:rFonts w:ascii="Segoe UI" w:hAnsi="Segoe UI" w:cs="Segoe UI"/>
              <w:b/>
              <w:sz w:val="22"/>
              <w:szCs w:val="22"/>
            </w:rPr>
          </w:rPrChange>
        </w:rPr>
        <w:tab/>
      </w:r>
      <w:r w:rsidR="004D2FD8" w:rsidRPr="000C5A22">
        <w:rPr>
          <w:rFonts w:ascii="Segoe UI" w:hAnsi="Segoe UI" w:cs="Segoe UI"/>
          <w:b/>
          <w:sz w:val="22"/>
          <w:szCs w:val="22"/>
          <w:rPrChange w:id="563" w:author="Andrea Finch" w:date="2018-04-23T09:34:00Z">
            <w:rPr>
              <w:rFonts w:ascii="Segoe UI" w:hAnsi="Segoe UI" w:cs="Segoe UI"/>
              <w:b/>
              <w:sz w:val="22"/>
              <w:szCs w:val="22"/>
            </w:rPr>
          </w:rPrChange>
        </w:rPr>
        <w:t xml:space="preserve">Guidance for those making an informed decision whether or not to breach confidentiality:  </w:t>
      </w:r>
    </w:p>
    <w:p w:rsidR="004D2FD8" w:rsidRPr="000C5A22" w:rsidRDefault="004D2FD8" w:rsidP="0098232C">
      <w:pPr>
        <w:pStyle w:val="FootnoteText"/>
        <w:spacing w:line="276" w:lineRule="auto"/>
        <w:rPr>
          <w:rFonts w:ascii="Segoe UI" w:hAnsi="Segoe UI" w:cs="Segoe UI"/>
          <w:sz w:val="22"/>
          <w:szCs w:val="22"/>
          <w:rPrChange w:id="564" w:author="Andrea Finch" w:date="2018-04-23T09:34:00Z">
            <w:rPr>
              <w:rFonts w:ascii="Segoe UI" w:hAnsi="Segoe UI" w:cs="Segoe UI"/>
              <w:sz w:val="22"/>
              <w:szCs w:val="22"/>
            </w:rPr>
          </w:rPrChange>
        </w:rPr>
      </w:pPr>
    </w:p>
    <w:p w:rsidR="004D2FD8" w:rsidRPr="000C5A22" w:rsidRDefault="004D2FD8" w:rsidP="0098232C">
      <w:pPr>
        <w:pStyle w:val="FootnoteText"/>
        <w:numPr>
          <w:ilvl w:val="0"/>
          <w:numId w:val="15"/>
        </w:numPr>
        <w:spacing w:line="276" w:lineRule="auto"/>
        <w:rPr>
          <w:rFonts w:ascii="Segoe UI" w:hAnsi="Segoe UI" w:cs="Segoe UI"/>
          <w:sz w:val="22"/>
          <w:szCs w:val="22"/>
          <w:rPrChange w:id="565" w:author="Andrea Finch" w:date="2018-04-23T09:34:00Z">
            <w:rPr>
              <w:rFonts w:ascii="Segoe UI" w:hAnsi="Segoe UI" w:cs="Segoe UI"/>
              <w:sz w:val="22"/>
              <w:szCs w:val="22"/>
            </w:rPr>
          </w:rPrChange>
        </w:rPr>
      </w:pPr>
      <w:r w:rsidRPr="000C5A22">
        <w:rPr>
          <w:rFonts w:ascii="Segoe UI" w:hAnsi="Segoe UI" w:cs="Segoe UI"/>
          <w:sz w:val="22"/>
          <w:szCs w:val="22"/>
          <w:rPrChange w:id="566" w:author="Andrea Finch" w:date="2018-04-23T09:34:00Z">
            <w:rPr>
              <w:rFonts w:ascii="Segoe UI" w:hAnsi="Segoe UI" w:cs="Segoe UI"/>
              <w:sz w:val="22"/>
              <w:szCs w:val="22"/>
            </w:rPr>
          </w:rPrChange>
        </w:rPr>
        <w:t>Each decision must be made on a case by case basis.</w:t>
      </w:r>
    </w:p>
    <w:p w:rsidR="004D2FD8" w:rsidRPr="000C5A22" w:rsidRDefault="004D2FD8" w:rsidP="0098232C">
      <w:pPr>
        <w:pStyle w:val="FootnoteText"/>
        <w:spacing w:line="276" w:lineRule="auto"/>
        <w:ind w:left="360"/>
        <w:rPr>
          <w:rFonts w:ascii="Segoe UI" w:hAnsi="Segoe UI" w:cs="Segoe UI"/>
          <w:sz w:val="22"/>
          <w:szCs w:val="22"/>
          <w:rPrChange w:id="567" w:author="Andrea Finch" w:date="2018-04-23T09:34:00Z">
            <w:rPr>
              <w:rFonts w:ascii="Segoe UI" w:hAnsi="Segoe UI" w:cs="Segoe UI"/>
              <w:sz w:val="22"/>
              <w:szCs w:val="22"/>
            </w:rPr>
          </w:rPrChange>
        </w:rPr>
      </w:pPr>
    </w:p>
    <w:p w:rsidR="00827313" w:rsidRPr="000C5A22" w:rsidRDefault="004D2FD8" w:rsidP="0098232C">
      <w:pPr>
        <w:pStyle w:val="Policynumberedbulletswithga"/>
        <w:numPr>
          <w:ilvl w:val="0"/>
          <w:numId w:val="15"/>
        </w:numPr>
        <w:spacing w:line="276" w:lineRule="auto"/>
        <w:rPr>
          <w:rFonts w:ascii="Segoe UI" w:hAnsi="Segoe UI" w:cs="Segoe UI"/>
          <w:i w:val="0"/>
          <w:sz w:val="22"/>
          <w:szCs w:val="22"/>
          <w:rPrChange w:id="568" w:author="Andrea Finch" w:date="2018-04-23T09:34:00Z">
            <w:rPr>
              <w:rFonts w:ascii="Segoe UI" w:hAnsi="Segoe UI" w:cs="Segoe UI"/>
              <w:i w:val="0"/>
              <w:sz w:val="22"/>
              <w:szCs w:val="22"/>
            </w:rPr>
          </w:rPrChange>
        </w:rPr>
      </w:pPr>
      <w:r w:rsidRPr="000C5A22">
        <w:rPr>
          <w:rFonts w:ascii="Segoe UI" w:hAnsi="Segoe UI" w:cs="Segoe UI"/>
          <w:i w:val="0"/>
          <w:sz w:val="22"/>
          <w:szCs w:val="22"/>
          <w:rPrChange w:id="569" w:author="Andrea Finch" w:date="2018-04-23T09:34:00Z">
            <w:rPr>
              <w:rFonts w:ascii="Segoe UI" w:hAnsi="Segoe UI" w:cs="Segoe UI"/>
              <w:i w:val="0"/>
              <w:sz w:val="22"/>
              <w:szCs w:val="22"/>
            </w:rPr>
          </w:rPrChange>
        </w:rPr>
        <w:t xml:space="preserve">Data Protection:  consider the persons’ rights under the </w:t>
      </w:r>
      <w:r w:rsidR="00E76D9F" w:rsidRPr="000C5A22">
        <w:rPr>
          <w:rFonts w:ascii="Segoe UI" w:hAnsi="Segoe UI" w:cs="Segoe UI"/>
          <w:i w:val="0"/>
          <w:sz w:val="22"/>
          <w:szCs w:val="22"/>
          <w:rPrChange w:id="570" w:author="Andrea Finch" w:date="2018-04-23T09:34:00Z">
            <w:rPr>
              <w:rFonts w:ascii="Segoe UI" w:hAnsi="Segoe UI" w:cs="Segoe UI"/>
              <w:i w:val="0"/>
              <w:sz w:val="22"/>
              <w:szCs w:val="22"/>
            </w:rPr>
          </w:rPrChange>
        </w:rPr>
        <w:t>GDPR</w:t>
      </w:r>
      <w:r w:rsidRPr="000C5A22">
        <w:rPr>
          <w:rFonts w:ascii="Segoe UI" w:hAnsi="Segoe UI" w:cs="Segoe UI"/>
          <w:i w:val="0"/>
          <w:sz w:val="22"/>
          <w:szCs w:val="22"/>
          <w:rPrChange w:id="571" w:author="Andrea Finch" w:date="2018-04-23T09:34:00Z">
            <w:rPr>
              <w:rFonts w:ascii="Segoe UI" w:hAnsi="Segoe UI" w:cs="Segoe UI"/>
              <w:i w:val="0"/>
              <w:sz w:val="22"/>
              <w:szCs w:val="22"/>
            </w:rPr>
          </w:rPrChange>
        </w:rPr>
        <w:t xml:space="preserve">.  In some cases, if you unlawfully disclose certain information, you could be held liable.   </w:t>
      </w:r>
      <w:r w:rsidR="00E76D9F" w:rsidRPr="000C5A22">
        <w:rPr>
          <w:rFonts w:ascii="Segoe UI" w:hAnsi="Segoe UI" w:cs="Segoe UI"/>
          <w:i w:val="0"/>
          <w:sz w:val="22"/>
          <w:szCs w:val="22"/>
          <w:rPrChange w:id="572" w:author="Andrea Finch" w:date="2018-04-23T09:34:00Z">
            <w:rPr>
              <w:rFonts w:ascii="Segoe UI" w:hAnsi="Segoe UI" w:cs="Segoe UI"/>
              <w:i w:val="0"/>
              <w:sz w:val="22"/>
              <w:szCs w:val="22"/>
            </w:rPr>
          </w:rPrChange>
        </w:rPr>
        <w:t>GDPR allow</w:t>
      </w:r>
      <w:r w:rsidR="00827313" w:rsidRPr="000C5A22">
        <w:rPr>
          <w:rFonts w:ascii="Segoe UI" w:hAnsi="Segoe UI" w:cs="Segoe UI"/>
          <w:i w:val="0"/>
          <w:sz w:val="22"/>
          <w:szCs w:val="22"/>
          <w:rPrChange w:id="573" w:author="Andrea Finch" w:date="2018-04-23T09:34:00Z">
            <w:rPr>
              <w:rFonts w:ascii="Segoe UI" w:hAnsi="Segoe UI" w:cs="Segoe UI"/>
              <w:i w:val="0"/>
              <w:sz w:val="22"/>
              <w:szCs w:val="22"/>
            </w:rPr>
          </w:rPrChange>
        </w:rPr>
        <w:t>s</w:t>
      </w:r>
      <w:r w:rsidR="00E76D9F" w:rsidRPr="000C5A22">
        <w:rPr>
          <w:rFonts w:ascii="Segoe UI" w:hAnsi="Segoe UI" w:cs="Segoe UI"/>
          <w:i w:val="0"/>
          <w:sz w:val="22"/>
          <w:szCs w:val="22"/>
          <w:rPrChange w:id="574" w:author="Andrea Finch" w:date="2018-04-23T09:34:00Z">
            <w:rPr>
              <w:rFonts w:ascii="Segoe UI" w:hAnsi="Segoe UI" w:cs="Segoe UI"/>
              <w:i w:val="0"/>
              <w:sz w:val="22"/>
              <w:szCs w:val="22"/>
            </w:rPr>
          </w:rPrChange>
        </w:rPr>
        <w:t xml:space="preserve"> for </w:t>
      </w:r>
      <w:r w:rsidR="00827313" w:rsidRPr="000C5A22">
        <w:rPr>
          <w:rFonts w:ascii="Segoe UI" w:hAnsi="Segoe UI" w:cs="Segoe UI"/>
          <w:i w:val="0"/>
          <w:sz w:val="22"/>
          <w:szCs w:val="22"/>
          <w:rPrChange w:id="575" w:author="Andrea Finch" w:date="2018-04-23T09:34:00Z">
            <w:rPr>
              <w:rFonts w:ascii="Segoe UI" w:hAnsi="Segoe UI" w:cs="Segoe UI"/>
              <w:i w:val="0"/>
              <w:sz w:val="22"/>
              <w:szCs w:val="22"/>
            </w:rPr>
          </w:rPrChange>
        </w:rPr>
        <w:t xml:space="preserve">processing without consent (including sharing data with a third party) if there is a legitimate interest in doing so. </w:t>
      </w:r>
    </w:p>
    <w:p w:rsidR="00827313" w:rsidRPr="000C5A22" w:rsidRDefault="00827313" w:rsidP="000C5A22">
      <w:pPr>
        <w:pStyle w:val="ListParagraph"/>
        <w:rPr>
          <w:rFonts w:ascii="Segoe UI" w:hAnsi="Segoe UI" w:cs="Segoe UI"/>
          <w:sz w:val="23"/>
          <w:szCs w:val="23"/>
          <w:shd w:val="clear" w:color="auto" w:fill="FFFFFF"/>
          <w:rPrChange w:id="576" w:author="Andrea Finch" w:date="2018-04-23T09:34:00Z">
            <w:rPr>
              <w:sz w:val="23"/>
              <w:szCs w:val="23"/>
              <w:shd w:val="clear" w:color="auto" w:fill="FFFFFF"/>
            </w:rPr>
          </w:rPrChange>
        </w:rPr>
      </w:pPr>
    </w:p>
    <w:p w:rsidR="004D2FD8" w:rsidRPr="000C5A22" w:rsidRDefault="00827313" w:rsidP="0098232C">
      <w:pPr>
        <w:pStyle w:val="Policynumberedbulletswithga"/>
        <w:numPr>
          <w:ilvl w:val="0"/>
          <w:numId w:val="15"/>
        </w:numPr>
        <w:spacing w:line="276" w:lineRule="auto"/>
        <w:rPr>
          <w:rFonts w:ascii="Segoe UI" w:hAnsi="Segoe UI" w:cs="Segoe UI"/>
          <w:i w:val="0"/>
          <w:sz w:val="22"/>
          <w:szCs w:val="22"/>
          <w:rPrChange w:id="577" w:author="Andrea Finch" w:date="2018-04-23T09:34:00Z">
            <w:rPr>
              <w:rFonts w:ascii="Segoe UI" w:hAnsi="Segoe UI" w:cs="Segoe UI"/>
              <w:i w:val="0"/>
              <w:sz w:val="22"/>
              <w:szCs w:val="22"/>
            </w:rPr>
          </w:rPrChange>
        </w:rPr>
      </w:pPr>
      <w:r w:rsidRPr="000C5A22">
        <w:rPr>
          <w:rFonts w:ascii="Segoe UI" w:hAnsi="Segoe UI" w:cs="Segoe UI"/>
          <w:i w:val="0"/>
          <w:sz w:val="23"/>
          <w:szCs w:val="23"/>
          <w:shd w:val="clear" w:color="auto" w:fill="FFFFFF"/>
          <w:rPrChange w:id="578" w:author="Andrea Finch" w:date="2018-04-23T09:34:00Z">
            <w:rPr>
              <w:i w:val="0"/>
              <w:sz w:val="23"/>
              <w:szCs w:val="23"/>
              <w:shd w:val="clear" w:color="auto" w:fill="FFFFFF"/>
            </w:rPr>
          </w:rPrChange>
        </w:rPr>
        <w:lastRenderedPageBreak/>
        <w:t>You should consider why the third party wants the information, whether they actually need it, and what they will do with it. You need to demonstrate that the disclosure is justified by balancing the need against the individual’s rights and freedoms, but it will be the third party’s responsibility to determine their lawful basis for their own processing.</w:t>
      </w:r>
      <w:r w:rsidR="004D2FD8" w:rsidRPr="000C5A22">
        <w:rPr>
          <w:rFonts w:ascii="Segoe UI" w:hAnsi="Segoe UI" w:cs="Segoe UI"/>
          <w:i w:val="0"/>
          <w:sz w:val="22"/>
          <w:szCs w:val="22"/>
          <w:rPrChange w:id="579" w:author="Andrea Finch" w:date="2018-04-23T09:34:00Z">
            <w:rPr>
              <w:rFonts w:ascii="Segoe UI" w:hAnsi="Segoe UI" w:cs="Segoe UI"/>
              <w:i w:val="0"/>
              <w:sz w:val="22"/>
              <w:szCs w:val="22"/>
            </w:rPr>
          </w:rPrChange>
        </w:rPr>
        <w:t xml:space="preserve"> </w:t>
      </w:r>
    </w:p>
    <w:p w:rsidR="004D2FD8" w:rsidRPr="000C5A22" w:rsidRDefault="004D2FD8" w:rsidP="0098232C">
      <w:pPr>
        <w:pStyle w:val="Policynumberedbulletswithga"/>
        <w:numPr>
          <w:ilvl w:val="0"/>
          <w:numId w:val="15"/>
        </w:numPr>
        <w:spacing w:line="276" w:lineRule="auto"/>
        <w:rPr>
          <w:rFonts w:ascii="Segoe UI" w:hAnsi="Segoe UI" w:cs="Segoe UI"/>
          <w:sz w:val="22"/>
          <w:szCs w:val="22"/>
          <w:rPrChange w:id="580" w:author="Andrea Finch" w:date="2018-04-23T09:34:00Z">
            <w:rPr>
              <w:rFonts w:ascii="Segoe UI" w:hAnsi="Segoe UI" w:cs="Segoe UI"/>
              <w:sz w:val="22"/>
              <w:szCs w:val="22"/>
            </w:rPr>
          </w:rPrChange>
        </w:rPr>
      </w:pPr>
      <w:r w:rsidRPr="000C5A22">
        <w:rPr>
          <w:rFonts w:ascii="Segoe UI" w:hAnsi="Segoe UI" w:cs="Segoe UI"/>
          <w:i w:val="0"/>
          <w:sz w:val="22"/>
          <w:szCs w:val="22"/>
          <w:rPrChange w:id="581" w:author="Andrea Finch" w:date="2018-04-23T09:34:00Z">
            <w:rPr>
              <w:rFonts w:ascii="Segoe UI" w:hAnsi="Segoe UI" w:cs="Segoe UI"/>
              <w:i w:val="0"/>
              <w:sz w:val="22"/>
              <w:szCs w:val="22"/>
            </w:rPr>
          </w:rPrChange>
        </w:rPr>
        <w:t xml:space="preserve">Health and Safety:  consider if a breach or non-breach could have a detrimental effect on the health and safety of staff and/or clients and the possible seriousness of the effect. </w:t>
      </w:r>
    </w:p>
    <w:p w:rsidR="004D2FD8" w:rsidRPr="000C5A22" w:rsidRDefault="004D2FD8" w:rsidP="0098232C">
      <w:pPr>
        <w:pStyle w:val="Policynumberedbulletswithga"/>
        <w:numPr>
          <w:ilvl w:val="0"/>
          <w:numId w:val="15"/>
        </w:numPr>
        <w:spacing w:line="276" w:lineRule="auto"/>
        <w:rPr>
          <w:rFonts w:ascii="Segoe UI" w:hAnsi="Segoe UI" w:cs="Segoe UI"/>
          <w:sz w:val="22"/>
          <w:szCs w:val="22"/>
          <w:rPrChange w:id="582" w:author="Andrea Finch" w:date="2018-04-23T09:34:00Z">
            <w:rPr>
              <w:rFonts w:ascii="Segoe UI" w:hAnsi="Segoe UI" w:cs="Segoe UI"/>
              <w:sz w:val="22"/>
              <w:szCs w:val="22"/>
            </w:rPr>
          </w:rPrChange>
        </w:rPr>
      </w:pPr>
      <w:proofErr w:type="gramStart"/>
      <w:r w:rsidRPr="000C5A22">
        <w:rPr>
          <w:rFonts w:ascii="Segoe UI" w:hAnsi="Segoe UI" w:cs="Segoe UI"/>
          <w:i w:val="0"/>
          <w:sz w:val="22"/>
          <w:szCs w:val="22"/>
          <w:rPrChange w:id="583" w:author="Andrea Finch" w:date="2018-04-23T09:34:00Z">
            <w:rPr>
              <w:rFonts w:ascii="Segoe UI" w:hAnsi="Segoe UI" w:cs="Segoe UI"/>
              <w:i w:val="0"/>
              <w:sz w:val="22"/>
              <w:szCs w:val="22"/>
            </w:rPr>
          </w:rPrChange>
        </w:rPr>
        <w:t>although</w:t>
      </w:r>
      <w:proofErr w:type="gramEnd"/>
      <w:r w:rsidRPr="000C5A22">
        <w:rPr>
          <w:rFonts w:ascii="Segoe UI" w:hAnsi="Segoe UI" w:cs="Segoe UI"/>
          <w:i w:val="0"/>
          <w:sz w:val="22"/>
          <w:szCs w:val="22"/>
          <w:rPrChange w:id="584" w:author="Andrea Finch" w:date="2018-04-23T09:34:00Z">
            <w:rPr>
              <w:rFonts w:ascii="Segoe UI" w:hAnsi="Segoe UI" w:cs="Segoe UI"/>
              <w:i w:val="0"/>
              <w:sz w:val="22"/>
              <w:szCs w:val="22"/>
            </w:rPr>
          </w:rPrChange>
        </w:rPr>
        <w:t xml:space="preserve"> </w:t>
      </w:r>
      <w:r w:rsidR="001B65B0" w:rsidRPr="000C5A22">
        <w:rPr>
          <w:rFonts w:ascii="Segoe UI" w:hAnsi="Segoe UI" w:cs="Segoe UI"/>
          <w:i w:val="0"/>
          <w:sz w:val="22"/>
          <w:szCs w:val="22"/>
          <w:rPrChange w:id="585" w:author="Andrea Finch" w:date="2018-04-23T09:34:00Z">
            <w:rPr>
              <w:rFonts w:ascii="Segoe UI" w:hAnsi="Segoe UI" w:cs="Segoe UI"/>
              <w:i w:val="0"/>
              <w:sz w:val="22"/>
              <w:szCs w:val="22"/>
            </w:rPr>
          </w:rPrChange>
        </w:rPr>
        <w:t>M</w:t>
      </w:r>
      <w:r w:rsidR="00626240" w:rsidRPr="000C5A22">
        <w:rPr>
          <w:rFonts w:ascii="Segoe UI" w:hAnsi="Segoe UI" w:cs="Segoe UI"/>
          <w:i w:val="0"/>
          <w:sz w:val="22"/>
          <w:szCs w:val="22"/>
          <w:rPrChange w:id="586" w:author="Andrea Finch" w:date="2018-04-23T09:34:00Z">
            <w:rPr>
              <w:rFonts w:ascii="Segoe UI" w:hAnsi="Segoe UI" w:cs="Segoe UI"/>
              <w:i w:val="0"/>
              <w:sz w:val="22"/>
              <w:szCs w:val="22"/>
            </w:rPr>
          </w:rPrChange>
        </w:rPr>
        <w:t xml:space="preserve">oney Advice Plus </w:t>
      </w:r>
      <w:r w:rsidRPr="000C5A22">
        <w:rPr>
          <w:rFonts w:ascii="Segoe UI" w:hAnsi="Segoe UI" w:cs="Segoe UI"/>
          <w:i w:val="0"/>
          <w:sz w:val="22"/>
          <w:szCs w:val="22"/>
          <w:rPrChange w:id="587" w:author="Andrea Finch" w:date="2018-04-23T09:34:00Z">
            <w:rPr>
              <w:rFonts w:ascii="Segoe UI" w:hAnsi="Segoe UI" w:cs="Segoe UI"/>
              <w:i w:val="0"/>
              <w:sz w:val="22"/>
              <w:szCs w:val="22"/>
            </w:rPr>
          </w:rPrChange>
        </w:rPr>
        <w:t xml:space="preserve">is not bound by the Law Society regulations, it is good practice to consider solicitor’s duty of confidentiality as a benchmark, as the loss of confidence among clients could have a serious detrimental effect on </w:t>
      </w:r>
      <w:r w:rsidR="001B65B0" w:rsidRPr="000C5A22">
        <w:rPr>
          <w:rFonts w:ascii="Segoe UI" w:hAnsi="Segoe UI" w:cs="Segoe UI"/>
          <w:i w:val="0"/>
          <w:sz w:val="22"/>
          <w:szCs w:val="22"/>
          <w:rPrChange w:id="588" w:author="Andrea Finch" w:date="2018-04-23T09:34:00Z">
            <w:rPr>
              <w:rFonts w:ascii="Segoe UI" w:hAnsi="Segoe UI" w:cs="Segoe UI"/>
              <w:i w:val="0"/>
              <w:sz w:val="22"/>
              <w:szCs w:val="22"/>
            </w:rPr>
          </w:rPrChange>
        </w:rPr>
        <w:t>M</w:t>
      </w:r>
      <w:r w:rsidR="00626240" w:rsidRPr="000C5A22">
        <w:rPr>
          <w:rFonts w:ascii="Segoe UI" w:hAnsi="Segoe UI" w:cs="Segoe UI"/>
          <w:i w:val="0"/>
          <w:sz w:val="22"/>
          <w:szCs w:val="22"/>
          <w:rPrChange w:id="589" w:author="Andrea Finch" w:date="2018-04-23T09:34:00Z">
            <w:rPr>
              <w:rFonts w:ascii="Segoe UI" w:hAnsi="Segoe UI" w:cs="Segoe UI"/>
              <w:i w:val="0"/>
              <w:sz w:val="22"/>
              <w:szCs w:val="22"/>
            </w:rPr>
          </w:rPrChange>
        </w:rPr>
        <w:t xml:space="preserve">oney Advice Plus’ </w:t>
      </w:r>
      <w:r w:rsidRPr="000C5A22">
        <w:rPr>
          <w:rFonts w:ascii="Segoe UI" w:hAnsi="Segoe UI" w:cs="Segoe UI"/>
          <w:i w:val="0"/>
          <w:sz w:val="22"/>
          <w:szCs w:val="22"/>
          <w:rPrChange w:id="590" w:author="Andrea Finch" w:date="2018-04-23T09:34:00Z">
            <w:rPr>
              <w:rFonts w:ascii="Segoe UI" w:hAnsi="Segoe UI" w:cs="Segoe UI"/>
              <w:i w:val="0"/>
              <w:sz w:val="22"/>
              <w:szCs w:val="22"/>
            </w:rPr>
          </w:rPrChange>
        </w:rPr>
        <w:t xml:space="preserve">reputation.  </w:t>
      </w:r>
    </w:p>
    <w:p w:rsidR="004D2FD8" w:rsidRPr="000C5A22" w:rsidRDefault="004D2FD8" w:rsidP="0098232C">
      <w:pPr>
        <w:pStyle w:val="Policynumberedbulletswithga"/>
        <w:tabs>
          <w:tab w:val="clear" w:pos="0"/>
          <w:tab w:val="left" w:pos="1276"/>
        </w:tabs>
        <w:spacing w:line="276" w:lineRule="auto"/>
        <w:ind w:left="1276" w:hanging="916"/>
        <w:rPr>
          <w:rFonts w:ascii="Segoe UI" w:hAnsi="Segoe UI" w:cs="Segoe UI"/>
          <w:sz w:val="22"/>
          <w:szCs w:val="22"/>
          <w:rPrChange w:id="591" w:author="Andrea Finch" w:date="2018-04-23T09:34:00Z">
            <w:rPr>
              <w:rFonts w:ascii="Segoe UI" w:hAnsi="Segoe UI" w:cs="Segoe UI"/>
              <w:sz w:val="22"/>
              <w:szCs w:val="22"/>
            </w:rPr>
          </w:rPrChange>
        </w:rPr>
      </w:pPr>
      <w:r w:rsidRPr="000C5A22">
        <w:rPr>
          <w:rFonts w:ascii="Segoe UI" w:hAnsi="Segoe UI" w:cs="Segoe UI"/>
          <w:i w:val="0"/>
          <w:sz w:val="22"/>
          <w:szCs w:val="22"/>
          <w:rPrChange w:id="592" w:author="Andrea Finch" w:date="2018-04-23T09:34:00Z">
            <w:rPr>
              <w:rFonts w:ascii="Segoe UI" w:hAnsi="Segoe UI" w:cs="Segoe UI"/>
              <w:i w:val="0"/>
              <w:sz w:val="22"/>
              <w:szCs w:val="22"/>
            </w:rPr>
          </w:rPrChange>
        </w:rPr>
        <w:t xml:space="preserve">Extract:  </w:t>
      </w:r>
      <w:r w:rsidR="002C60D4" w:rsidRPr="000C5A22">
        <w:rPr>
          <w:rFonts w:ascii="Segoe UI" w:hAnsi="Segoe UI" w:cs="Segoe UI"/>
          <w:i w:val="0"/>
          <w:sz w:val="22"/>
          <w:szCs w:val="22"/>
          <w:rPrChange w:id="593" w:author="Andrea Finch" w:date="2018-04-23T09:34:00Z">
            <w:rPr>
              <w:rFonts w:ascii="Segoe UI" w:hAnsi="Segoe UI" w:cs="Segoe UI"/>
              <w:i w:val="0"/>
              <w:sz w:val="22"/>
              <w:szCs w:val="22"/>
            </w:rPr>
          </w:rPrChange>
        </w:rPr>
        <w:t>‘</w:t>
      </w:r>
      <w:r w:rsidRPr="000C5A22">
        <w:rPr>
          <w:rFonts w:ascii="Segoe UI" w:hAnsi="Segoe UI" w:cs="Segoe UI"/>
          <w:sz w:val="22"/>
          <w:szCs w:val="22"/>
          <w:rPrChange w:id="594" w:author="Andrea Finch" w:date="2018-04-23T09:34:00Z">
            <w:rPr>
              <w:rFonts w:ascii="Segoe UI" w:hAnsi="Segoe UI" w:cs="Segoe UI"/>
              <w:sz w:val="22"/>
              <w:szCs w:val="22"/>
            </w:rPr>
          </w:rPrChange>
        </w:rPr>
        <w:t>You and your firm must keep the affairs of clients and former clients confidential except where disclosure is required or permitted by law or by your client (or former client)</w:t>
      </w:r>
      <w:r w:rsidR="002C60D4" w:rsidRPr="000C5A22">
        <w:rPr>
          <w:rFonts w:ascii="Segoe UI" w:hAnsi="Segoe UI" w:cs="Segoe UI"/>
          <w:sz w:val="22"/>
          <w:szCs w:val="22"/>
          <w:rPrChange w:id="595" w:author="Andrea Finch" w:date="2018-04-23T09:34:00Z">
            <w:rPr>
              <w:rFonts w:ascii="Segoe UI" w:hAnsi="Segoe UI" w:cs="Segoe UI"/>
              <w:sz w:val="22"/>
              <w:szCs w:val="22"/>
            </w:rPr>
          </w:rPrChange>
        </w:rPr>
        <w:t>’</w:t>
      </w:r>
      <w:r w:rsidRPr="000C5A22">
        <w:rPr>
          <w:rFonts w:ascii="Segoe UI" w:hAnsi="Segoe UI" w:cs="Segoe UI"/>
          <w:sz w:val="22"/>
          <w:szCs w:val="22"/>
          <w:rPrChange w:id="596" w:author="Andrea Finch" w:date="2018-04-23T09:34:00Z">
            <w:rPr>
              <w:rFonts w:ascii="Segoe UI" w:hAnsi="Segoe UI" w:cs="Segoe UI"/>
              <w:sz w:val="22"/>
              <w:szCs w:val="22"/>
            </w:rPr>
          </w:rPrChange>
        </w:rPr>
        <w:t>.</w:t>
      </w:r>
    </w:p>
    <w:p w:rsidR="004D2FD8" w:rsidRPr="000C5A22" w:rsidRDefault="004D2FD8" w:rsidP="0098232C">
      <w:pPr>
        <w:pStyle w:val="Policynumberedbulletswithga"/>
        <w:tabs>
          <w:tab w:val="clear" w:pos="0"/>
          <w:tab w:val="left" w:pos="851"/>
        </w:tabs>
        <w:spacing w:line="276" w:lineRule="auto"/>
        <w:ind w:left="851" w:hanging="506"/>
        <w:rPr>
          <w:rFonts w:ascii="Segoe UI" w:hAnsi="Segoe UI" w:cs="Segoe UI"/>
          <w:caps/>
          <w:sz w:val="22"/>
          <w:szCs w:val="22"/>
          <w:lang w:val="en-US"/>
          <w:rPrChange w:id="597" w:author="Andrea Finch" w:date="2018-04-23T09:34:00Z">
            <w:rPr>
              <w:rFonts w:ascii="Segoe UI" w:hAnsi="Segoe UI" w:cs="Segoe UI"/>
              <w:caps/>
              <w:sz w:val="22"/>
              <w:szCs w:val="22"/>
              <w:lang w:val="en-US"/>
            </w:rPr>
          </w:rPrChange>
        </w:rPr>
      </w:pPr>
      <w:r w:rsidRPr="000C5A22">
        <w:rPr>
          <w:rFonts w:ascii="Segoe UI" w:hAnsi="Segoe UI" w:cs="Segoe UI"/>
          <w:i w:val="0"/>
          <w:sz w:val="22"/>
          <w:szCs w:val="22"/>
          <w:rPrChange w:id="598" w:author="Andrea Finch" w:date="2018-04-23T09:34:00Z">
            <w:rPr>
              <w:rFonts w:ascii="Segoe UI" w:hAnsi="Segoe UI" w:cs="Segoe UI"/>
              <w:i w:val="0"/>
              <w:sz w:val="22"/>
              <w:szCs w:val="22"/>
            </w:rPr>
          </w:rPrChange>
        </w:rPr>
        <w:t>v.</w:t>
      </w:r>
      <w:r w:rsidR="009730C3" w:rsidRPr="000C5A22">
        <w:rPr>
          <w:rFonts w:ascii="Segoe UI" w:hAnsi="Segoe UI" w:cs="Segoe UI"/>
          <w:i w:val="0"/>
          <w:sz w:val="22"/>
          <w:szCs w:val="22"/>
          <w:rPrChange w:id="599" w:author="Andrea Finch" w:date="2018-04-23T09:34:00Z">
            <w:rPr>
              <w:rFonts w:ascii="Segoe UI" w:hAnsi="Segoe UI" w:cs="Segoe UI"/>
              <w:i w:val="0"/>
              <w:sz w:val="22"/>
              <w:szCs w:val="22"/>
            </w:rPr>
          </w:rPrChange>
        </w:rPr>
        <w:tab/>
      </w:r>
      <w:r w:rsidRPr="000C5A22">
        <w:rPr>
          <w:rFonts w:ascii="Segoe UI" w:hAnsi="Segoe UI" w:cs="Segoe UI"/>
          <w:i w:val="0"/>
          <w:sz w:val="22"/>
          <w:szCs w:val="22"/>
          <w:rPrChange w:id="600" w:author="Andrea Finch" w:date="2018-04-23T09:34:00Z">
            <w:rPr>
              <w:rFonts w:ascii="Segoe UI" w:hAnsi="Segoe UI" w:cs="Segoe UI"/>
              <w:i w:val="0"/>
              <w:sz w:val="22"/>
              <w:szCs w:val="22"/>
            </w:rPr>
          </w:rPrChange>
        </w:rPr>
        <w:t xml:space="preserve">If the police have issued a warrant for arrest for a client and </w:t>
      </w:r>
      <w:r w:rsidR="001B65B0" w:rsidRPr="000C5A22">
        <w:rPr>
          <w:rFonts w:ascii="Segoe UI" w:hAnsi="Segoe UI" w:cs="Segoe UI"/>
          <w:i w:val="0"/>
          <w:sz w:val="22"/>
          <w:szCs w:val="22"/>
          <w:rPrChange w:id="601" w:author="Andrea Finch" w:date="2018-04-23T09:34:00Z">
            <w:rPr>
              <w:rFonts w:ascii="Segoe UI" w:hAnsi="Segoe UI" w:cs="Segoe UI"/>
              <w:i w:val="0"/>
              <w:sz w:val="22"/>
              <w:szCs w:val="22"/>
            </w:rPr>
          </w:rPrChange>
        </w:rPr>
        <w:t>M</w:t>
      </w:r>
      <w:r w:rsidR="00626240" w:rsidRPr="000C5A22">
        <w:rPr>
          <w:rFonts w:ascii="Segoe UI" w:hAnsi="Segoe UI" w:cs="Segoe UI"/>
          <w:i w:val="0"/>
          <w:sz w:val="22"/>
          <w:szCs w:val="22"/>
          <w:rPrChange w:id="602" w:author="Andrea Finch" w:date="2018-04-23T09:34:00Z">
            <w:rPr>
              <w:rFonts w:ascii="Segoe UI" w:hAnsi="Segoe UI" w:cs="Segoe UI"/>
              <w:i w:val="0"/>
              <w:sz w:val="22"/>
              <w:szCs w:val="22"/>
            </w:rPr>
          </w:rPrChange>
        </w:rPr>
        <w:t xml:space="preserve">oney Advice Plus </w:t>
      </w:r>
      <w:r w:rsidRPr="000C5A22">
        <w:rPr>
          <w:rFonts w:ascii="Segoe UI" w:hAnsi="Segoe UI" w:cs="Segoe UI"/>
          <w:i w:val="0"/>
          <w:sz w:val="22"/>
          <w:szCs w:val="22"/>
          <w:rPrChange w:id="603" w:author="Andrea Finch" w:date="2018-04-23T09:34:00Z">
            <w:rPr>
              <w:rFonts w:ascii="Segoe UI" w:hAnsi="Segoe UI" w:cs="Segoe UI"/>
              <w:i w:val="0"/>
              <w:sz w:val="22"/>
              <w:szCs w:val="22"/>
            </w:rPr>
          </w:rPrChange>
        </w:rPr>
        <w:t xml:space="preserve">has been made aware of this, the nature of the alleged offence should be considered.   A breach of confidentiality may be considered appropriate if the alleged offence causes a serious concern for public safety.  </w:t>
      </w:r>
    </w:p>
    <w:p w:rsidR="004D2FD8" w:rsidRPr="000C5A22" w:rsidRDefault="000849AB" w:rsidP="0098232C">
      <w:pPr>
        <w:pStyle w:val="Policynumberedbulletswithga"/>
        <w:tabs>
          <w:tab w:val="clear" w:pos="0"/>
          <w:tab w:val="left" w:pos="284"/>
        </w:tabs>
        <w:spacing w:line="276" w:lineRule="auto"/>
        <w:ind w:left="851" w:hanging="851"/>
        <w:rPr>
          <w:rFonts w:ascii="Segoe UI" w:hAnsi="Segoe UI" w:cs="Segoe UI"/>
          <w:i w:val="0"/>
          <w:sz w:val="22"/>
          <w:szCs w:val="22"/>
          <w:rPrChange w:id="604" w:author="Andrea Finch" w:date="2018-04-23T09:34:00Z">
            <w:rPr>
              <w:rFonts w:ascii="Segoe UI" w:hAnsi="Segoe UI" w:cs="Segoe UI"/>
              <w:i w:val="0"/>
              <w:sz w:val="22"/>
              <w:szCs w:val="22"/>
            </w:rPr>
          </w:rPrChange>
        </w:rPr>
      </w:pPr>
      <w:r w:rsidRPr="000C5A22">
        <w:rPr>
          <w:rFonts w:ascii="Segoe UI" w:hAnsi="Segoe UI" w:cs="Segoe UI"/>
          <w:i w:val="0"/>
          <w:sz w:val="22"/>
          <w:szCs w:val="22"/>
          <w:rPrChange w:id="605" w:author="Andrea Finch" w:date="2018-04-23T09:34:00Z">
            <w:rPr>
              <w:rFonts w:ascii="Segoe UI" w:hAnsi="Segoe UI" w:cs="Segoe UI"/>
              <w:i w:val="0"/>
              <w:sz w:val="22"/>
              <w:szCs w:val="22"/>
            </w:rPr>
          </w:rPrChange>
        </w:rPr>
        <w:tab/>
        <w:t xml:space="preserve"> </w:t>
      </w:r>
      <w:r w:rsidR="004D2FD8" w:rsidRPr="000C5A22">
        <w:rPr>
          <w:rFonts w:ascii="Segoe UI" w:hAnsi="Segoe UI" w:cs="Segoe UI"/>
          <w:i w:val="0"/>
          <w:sz w:val="22"/>
          <w:szCs w:val="22"/>
          <w:rPrChange w:id="606" w:author="Andrea Finch" w:date="2018-04-23T09:34:00Z">
            <w:rPr>
              <w:rFonts w:ascii="Segoe UI" w:hAnsi="Segoe UI" w:cs="Segoe UI"/>
              <w:i w:val="0"/>
              <w:sz w:val="22"/>
              <w:szCs w:val="22"/>
            </w:rPr>
          </w:rPrChange>
        </w:rPr>
        <w:t xml:space="preserve">vi.  </w:t>
      </w:r>
      <w:r w:rsidRPr="000C5A22">
        <w:rPr>
          <w:rFonts w:ascii="Segoe UI" w:hAnsi="Segoe UI" w:cs="Segoe UI"/>
          <w:i w:val="0"/>
          <w:sz w:val="22"/>
          <w:szCs w:val="22"/>
          <w:rPrChange w:id="607" w:author="Andrea Finch" w:date="2018-04-23T09:34:00Z">
            <w:rPr>
              <w:rFonts w:ascii="Segoe UI" w:hAnsi="Segoe UI" w:cs="Segoe UI"/>
              <w:i w:val="0"/>
              <w:sz w:val="22"/>
              <w:szCs w:val="22"/>
            </w:rPr>
          </w:rPrChange>
        </w:rPr>
        <w:tab/>
      </w:r>
      <w:r w:rsidR="004D2FD8" w:rsidRPr="000C5A22">
        <w:rPr>
          <w:rFonts w:ascii="Segoe UI" w:hAnsi="Segoe UI" w:cs="Segoe UI"/>
          <w:b/>
          <w:i w:val="0"/>
          <w:sz w:val="22"/>
          <w:szCs w:val="22"/>
          <w:rPrChange w:id="608" w:author="Andrea Finch" w:date="2018-04-23T09:34:00Z">
            <w:rPr>
              <w:rFonts w:ascii="Segoe UI" w:hAnsi="Segoe UI" w:cs="Segoe UI"/>
              <w:b/>
              <w:i w:val="0"/>
              <w:sz w:val="22"/>
              <w:szCs w:val="22"/>
            </w:rPr>
          </w:rPrChange>
        </w:rPr>
        <w:t>Risk of harm</w:t>
      </w:r>
      <w:r w:rsidR="004D2FD8" w:rsidRPr="000C5A22">
        <w:rPr>
          <w:rFonts w:ascii="Segoe UI" w:hAnsi="Segoe UI" w:cs="Segoe UI"/>
          <w:i w:val="0"/>
          <w:sz w:val="22"/>
          <w:szCs w:val="22"/>
          <w:rPrChange w:id="609" w:author="Andrea Finch" w:date="2018-04-23T09:34:00Z">
            <w:rPr>
              <w:rFonts w:ascii="Segoe UI" w:hAnsi="Segoe UI" w:cs="Segoe UI"/>
              <w:i w:val="0"/>
              <w:sz w:val="22"/>
              <w:szCs w:val="22"/>
            </w:rPr>
          </w:rPrChange>
        </w:rPr>
        <w:t xml:space="preserve">:  </w:t>
      </w:r>
      <w:r w:rsidR="004D2FD8" w:rsidRPr="000C5A22">
        <w:rPr>
          <w:rFonts w:ascii="Segoe UI" w:hAnsi="Segoe UI" w:cs="Segoe UI"/>
          <w:i w:val="0"/>
          <w:color w:val="auto"/>
          <w:kern w:val="0"/>
          <w:sz w:val="22"/>
          <w:lang w:val="en-US"/>
          <w:rPrChange w:id="610" w:author="Andrea Finch" w:date="2018-04-23T09:35:00Z">
            <w:rPr>
              <w:rFonts w:ascii="Segoe UI" w:hAnsi="Segoe UI" w:cs="Segoe UI"/>
              <w:i w:val="0"/>
              <w:sz w:val="22"/>
              <w:szCs w:val="22"/>
            </w:rPr>
          </w:rPrChange>
        </w:rPr>
        <w:t>Where a worker is alerted to the possibility that a client may harm themselves or others, this should be discussed with the Manager and options such as a referral to other more appropriate agencies considered.  If a client who f</w:t>
      </w:r>
      <w:smartTag w:uri="urn:schemas-microsoft-com:office:smarttags" w:element="PersonName">
        <w:r w:rsidR="004D2FD8" w:rsidRPr="000C5A22">
          <w:rPr>
            <w:rFonts w:ascii="Segoe UI" w:hAnsi="Segoe UI" w:cs="Segoe UI"/>
            <w:i w:val="0"/>
            <w:color w:val="auto"/>
            <w:kern w:val="0"/>
            <w:sz w:val="22"/>
            <w:lang w:val="en-US"/>
            <w:rPrChange w:id="611" w:author="Andrea Finch" w:date="2018-04-23T09:35:00Z">
              <w:rPr>
                <w:rFonts w:ascii="Segoe UI" w:hAnsi="Segoe UI" w:cs="Segoe UI"/>
                <w:i w:val="0"/>
                <w:sz w:val="22"/>
                <w:szCs w:val="22"/>
              </w:rPr>
            </w:rPrChange>
          </w:rPr>
          <w:t>all</w:t>
        </w:r>
      </w:smartTag>
      <w:r w:rsidR="004D2FD8" w:rsidRPr="000C5A22">
        <w:rPr>
          <w:rFonts w:ascii="Segoe UI" w:hAnsi="Segoe UI" w:cs="Segoe UI"/>
          <w:i w:val="0"/>
          <w:color w:val="auto"/>
          <w:kern w:val="0"/>
          <w:sz w:val="22"/>
          <w:lang w:val="en-US"/>
          <w:rPrChange w:id="612" w:author="Andrea Finch" w:date="2018-04-23T09:35:00Z">
            <w:rPr>
              <w:rFonts w:ascii="Segoe UI" w:hAnsi="Segoe UI" w:cs="Segoe UI"/>
              <w:i w:val="0"/>
              <w:sz w:val="22"/>
              <w:szCs w:val="22"/>
            </w:rPr>
          </w:rPrChange>
        </w:rPr>
        <w:t xml:space="preserve">s under the category of Vulnerable Adult tells you of their serious intention to harm themselves or others, they must be advised that </w:t>
      </w:r>
      <w:r w:rsidR="001B65B0" w:rsidRPr="000C5A22">
        <w:rPr>
          <w:rFonts w:ascii="Segoe UI" w:hAnsi="Segoe UI" w:cs="Segoe UI"/>
          <w:i w:val="0"/>
          <w:color w:val="auto"/>
          <w:kern w:val="0"/>
          <w:sz w:val="22"/>
          <w:lang w:val="en-US"/>
          <w:rPrChange w:id="613" w:author="Andrea Finch" w:date="2018-04-23T09:35:00Z">
            <w:rPr>
              <w:rFonts w:ascii="Segoe UI" w:hAnsi="Segoe UI" w:cs="Segoe UI"/>
              <w:i w:val="0"/>
              <w:sz w:val="22"/>
              <w:szCs w:val="22"/>
            </w:rPr>
          </w:rPrChange>
        </w:rPr>
        <w:t>M</w:t>
      </w:r>
      <w:r w:rsidR="00626240" w:rsidRPr="000C5A22">
        <w:rPr>
          <w:rFonts w:ascii="Segoe UI" w:hAnsi="Segoe UI" w:cs="Segoe UI"/>
          <w:i w:val="0"/>
          <w:color w:val="auto"/>
          <w:kern w:val="0"/>
          <w:sz w:val="22"/>
          <w:lang w:val="en-US"/>
          <w:rPrChange w:id="614" w:author="Andrea Finch" w:date="2018-04-23T09:35:00Z">
            <w:rPr>
              <w:rFonts w:ascii="Segoe UI" w:hAnsi="Segoe UI" w:cs="Segoe UI"/>
              <w:i w:val="0"/>
              <w:sz w:val="22"/>
              <w:szCs w:val="22"/>
            </w:rPr>
          </w:rPrChange>
        </w:rPr>
        <w:t xml:space="preserve">oney Advice Plus </w:t>
      </w:r>
      <w:r w:rsidR="004D2FD8" w:rsidRPr="000C5A22">
        <w:rPr>
          <w:rFonts w:ascii="Segoe UI" w:hAnsi="Segoe UI" w:cs="Segoe UI"/>
          <w:i w:val="0"/>
          <w:color w:val="auto"/>
          <w:kern w:val="0"/>
          <w:sz w:val="22"/>
          <w:lang w:val="en-US"/>
          <w:rPrChange w:id="615" w:author="Andrea Finch" w:date="2018-04-23T09:35:00Z">
            <w:rPr>
              <w:rFonts w:ascii="Segoe UI" w:hAnsi="Segoe UI" w:cs="Segoe UI"/>
              <w:i w:val="0"/>
              <w:sz w:val="22"/>
              <w:szCs w:val="22"/>
            </w:rPr>
          </w:rPrChange>
        </w:rPr>
        <w:t xml:space="preserve">is duty bound to liaise with the relevant Social Work team and possibly raise a Safeguarding Adults alert.   </w:t>
      </w:r>
    </w:p>
    <w:p w:rsidR="004D2FD8" w:rsidRPr="000C5A22" w:rsidRDefault="000849AB" w:rsidP="0098232C">
      <w:pPr>
        <w:pStyle w:val="BodyText"/>
        <w:tabs>
          <w:tab w:val="left" w:pos="709"/>
        </w:tabs>
        <w:spacing w:line="276" w:lineRule="auto"/>
        <w:rPr>
          <w:rFonts w:ascii="Segoe UI" w:hAnsi="Segoe UI" w:cs="Segoe UI"/>
          <w:rPrChange w:id="616" w:author="Andrea Finch" w:date="2018-04-23T09:34:00Z">
            <w:rPr>
              <w:rFonts w:ascii="Segoe UI" w:hAnsi="Segoe UI" w:cs="Segoe UI"/>
            </w:rPr>
          </w:rPrChange>
        </w:rPr>
      </w:pPr>
      <w:r w:rsidRPr="000C5A22">
        <w:rPr>
          <w:rFonts w:ascii="Segoe UI" w:hAnsi="Segoe UI" w:cs="Segoe UI"/>
          <w:rPrChange w:id="617" w:author="Andrea Finch" w:date="2018-04-23T09:34:00Z">
            <w:rPr>
              <w:rFonts w:ascii="Segoe UI" w:hAnsi="Segoe UI" w:cs="Segoe UI"/>
            </w:rPr>
          </w:rPrChange>
        </w:rPr>
        <w:tab/>
      </w:r>
      <w:r w:rsidR="004D2FD8" w:rsidRPr="000C5A22">
        <w:rPr>
          <w:rFonts w:ascii="Segoe UI" w:hAnsi="Segoe UI" w:cs="Segoe UI"/>
          <w:rPrChange w:id="618" w:author="Andrea Finch" w:date="2018-04-23T09:34:00Z">
            <w:rPr>
              <w:rFonts w:ascii="Segoe UI" w:hAnsi="Segoe UI" w:cs="Segoe UI"/>
            </w:rPr>
          </w:rPrChange>
        </w:rPr>
        <w:t xml:space="preserve">In any case, </w:t>
      </w:r>
      <w:r w:rsidR="001B65B0" w:rsidRPr="000C5A22">
        <w:rPr>
          <w:rFonts w:ascii="Segoe UI" w:hAnsi="Segoe UI" w:cs="Segoe UI"/>
          <w:rPrChange w:id="619" w:author="Andrea Finch" w:date="2018-04-23T09:34:00Z">
            <w:rPr>
              <w:rFonts w:ascii="Segoe UI" w:hAnsi="Segoe UI" w:cs="Segoe UI"/>
            </w:rPr>
          </w:rPrChange>
        </w:rPr>
        <w:t>M</w:t>
      </w:r>
      <w:r w:rsidR="00364D3C" w:rsidRPr="000C5A22">
        <w:rPr>
          <w:rFonts w:ascii="Segoe UI" w:hAnsi="Segoe UI" w:cs="Segoe UI"/>
          <w:rPrChange w:id="620" w:author="Andrea Finch" w:date="2018-04-23T09:34:00Z">
            <w:rPr>
              <w:rFonts w:ascii="Segoe UI" w:hAnsi="Segoe UI" w:cs="Segoe UI"/>
            </w:rPr>
          </w:rPrChange>
        </w:rPr>
        <w:t xml:space="preserve">oney Advice Plus </w:t>
      </w:r>
      <w:r w:rsidR="004D2FD8" w:rsidRPr="000C5A22">
        <w:rPr>
          <w:rFonts w:ascii="Segoe UI" w:hAnsi="Segoe UI" w:cs="Segoe UI"/>
          <w:rPrChange w:id="621" w:author="Andrea Finch" w:date="2018-04-23T09:34:00Z">
            <w:rPr>
              <w:rFonts w:ascii="Segoe UI" w:hAnsi="Segoe UI" w:cs="Segoe UI"/>
            </w:rPr>
          </w:rPrChange>
        </w:rPr>
        <w:t xml:space="preserve">staff cannot be expected to keep serious threats of harm to </w:t>
      </w:r>
      <w:proofErr w:type="gramStart"/>
      <w:r w:rsidR="004D2FD8" w:rsidRPr="000C5A22">
        <w:rPr>
          <w:rFonts w:ascii="Segoe UI" w:hAnsi="Segoe UI" w:cs="Segoe UI"/>
          <w:rPrChange w:id="622" w:author="Andrea Finch" w:date="2018-04-23T09:34:00Z">
            <w:rPr>
              <w:rFonts w:ascii="Segoe UI" w:hAnsi="Segoe UI" w:cs="Segoe UI"/>
            </w:rPr>
          </w:rPrChange>
        </w:rPr>
        <w:t>themselves</w:t>
      </w:r>
      <w:proofErr w:type="gramEnd"/>
      <w:r w:rsidR="004D2FD8" w:rsidRPr="000C5A22">
        <w:rPr>
          <w:rFonts w:ascii="Segoe UI" w:hAnsi="Segoe UI" w:cs="Segoe UI"/>
          <w:rPrChange w:id="623" w:author="Andrea Finch" w:date="2018-04-23T09:34:00Z">
            <w:rPr>
              <w:rFonts w:ascii="Segoe UI" w:hAnsi="Segoe UI" w:cs="Segoe UI"/>
            </w:rPr>
          </w:rPrChange>
        </w:rPr>
        <w:t xml:space="preserve"> and clients must be informed that we will liaise with other relevant bodies such as social workers or doctors.  </w:t>
      </w:r>
    </w:p>
    <w:p w:rsidR="004D2FD8" w:rsidRPr="000C5A22" w:rsidRDefault="004D2FD8" w:rsidP="0098232C">
      <w:pPr>
        <w:pStyle w:val="BodyText"/>
        <w:spacing w:line="276" w:lineRule="auto"/>
        <w:rPr>
          <w:rFonts w:ascii="Segoe UI" w:hAnsi="Segoe UI" w:cs="Segoe UI"/>
          <w:rPrChange w:id="624" w:author="Andrea Finch" w:date="2018-04-23T09:34:00Z">
            <w:rPr>
              <w:rFonts w:ascii="Segoe UI" w:hAnsi="Segoe UI" w:cs="Segoe UI"/>
            </w:rPr>
          </w:rPrChange>
        </w:rPr>
      </w:pPr>
    </w:p>
    <w:p w:rsidR="004D2FD8" w:rsidRPr="000C5A22" w:rsidDel="000C5A22" w:rsidRDefault="000849AB" w:rsidP="0098232C">
      <w:pPr>
        <w:pStyle w:val="BodyText"/>
        <w:tabs>
          <w:tab w:val="left" w:pos="709"/>
        </w:tabs>
        <w:spacing w:line="276" w:lineRule="auto"/>
        <w:rPr>
          <w:del w:id="625" w:author="Andrea Finch" w:date="2018-04-23T09:35:00Z"/>
          <w:rFonts w:ascii="Segoe UI" w:hAnsi="Segoe UI" w:cs="Segoe UI"/>
          <w:rPrChange w:id="626" w:author="Andrea Finch" w:date="2018-04-23T09:34:00Z">
            <w:rPr>
              <w:del w:id="627" w:author="Andrea Finch" w:date="2018-04-23T09:35:00Z"/>
              <w:rFonts w:ascii="Segoe UI" w:hAnsi="Segoe UI" w:cs="Segoe UI"/>
            </w:rPr>
          </w:rPrChange>
        </w:rPr>
      </w:pPr>
      <w:r w:rsidRPr="000C5A22">
        <w:rPr>
          <w:rFonts w:ascii="Segoe UI" w:hAnsi="Segoe UI" w:cs="Segoe UI"/>
          <w:rPrChange w:id="628" w:author="Andrea Finch" w:date="2018-04-23T09:34:00Z">
            <w:rPr>
              <w:rFonts w:ascii="Segoe UI" w:hAnsi="Segoe UI" w:cs="Segoe UI"/>
            </w:rPr>
          </w:rPrChange>
        </w:rPr>
        <w:tab/>
      </w:r>
      <w:r w:rsidR="004D2FD8" w:rsidRPr="000C5A22">
        <w:rPr>
          <w:rFonts w:ascii="Segoe UI" w:hAnsi="Segoe UI" w:cs="Segoe UI"/>
          <w:rPrChange w:id="629" w:author="Andrea Finch" w:date="2018-04-23T09:34:00Z">
            <w:rPr>
              <w:rFonts w:ascii="Segoe UI" w:hAnsi="Segoe UI" w:cs="Segoe UI"/>
            </w:rPr>
          </w:rPrChange>
        </w:rPr>
        <w:t xml:space="preserve">In the case of an emergency, when it is not possible to either advise or obtain the clients consent, before contacting an appropriate agency the steps set out in </w:t>
      </w:r>
      <w:r w:rsidR="00F205E1" w:rsidRPr="000C5A22">
        <w:rPr>
          <w:rFonts w:ascii="Segoe UI" w:hAnsi="Segoe UI" w:cs="Segoe UI"/>
          <w:rPrChange w:id="630" w:author="Andrea Finch" w:date="2018-04-23T09:34:00Z">
            <w:rPr>
              <w:rFonts w:ascii="Segoe UI" w:hAnsi="Segoe UI" w:cs="Segoe UI"/>
            </w:rPr>
          </w:rPrChange>
        </w:rPr>
        <w:t>8</w:t>
      </w:r>
      <w:r w:rsidR="00196B73" w:rsidRPr="000C5A22">
        <w:rPr>
          <w:rFonts w:ascii="Segoe UI" w:hAnsi="Segoe UI" w:cs="Segoe UI"/>
          <w:rPrChange w:id="631" w:author="Andrea Finch" w:date="2018-04-23T09:34:00Z">
            <w:rPr>
              <w:rFonts w:ascii="Segoe UI" w:hAnsi="Segoe UI" w:cs="Segoe UI"/>
            </w:rPr>
          </w:rPrChange>
        </w:rPr>
        <w:t>.</w:t>
      </w:r>
      <w:r w:rsidR="004D2FD8" w:rsidRPr="000C5A22">
        <w:rPr>
          <w:rFonts w:ascii="Segoe UI" w:hAnsi="Segoe UI" w:cs="Segoe UI"/>
          <w:rPrChange w:id="632" w:author="Andrea Finch" w:date="2018-04-23T09:34:00Z">
            <w:rPr>
              <w:rFonts w:ascii="Segoe UI" w:hAnsi="Segoe UI" w:cs="Segoe UI"/>
            </w:rPr>
          </w:rPrChange>
        </w:rPr>
        <w:t xml:space="preserve">4 must be followed. </w:t>
      </w:r>
    </w:p>
    <w:p w:rsidR="004D2FD8" w:rsidRPr="000C5A22" w:rsidRDefault="004D2FD8" w:rsidP="000C5A22">
      <w:pPr>
        <w:pStyle w:val="BodyText"/>
        <w:tabs>
          <w:tab w:val="left" w:pos="709"/>
        </w:tabs>
        <w:spacing w:line="276" w:lineRule="auto"/>
        <w:rPr>
          <w:rFonts w:ascii="Segoe UI" w:hAnsi="Segoe UI" w:cs="Segoe UI"/>
          <w:b/>
          <w:snapToGrid w:val="0"/>
          <w:color w:val="808080"/>
          <w:rPrChange w:id="633" w:author="Andrea Finch" w:date="2018-04-23T09:34:00Z">
            <w:rPr>
              <w:rFonts w:ascii="Segoe UI" w:hAnsi="Segoe UI" w:cs="Segoe UI"/>
              <w:b/>
              <w:snapToGrid w:val="0"/>
              <w:color w:val="808080"/>
            </w:rPr>
          </w:rPrChange>
        </w:rPr>
        <w:pPrChange w:id="634" w:author="Andrea Finch" w:date="2018-04-23T09:35:00Z">
          <w:pPr>
            <w:pBdr>
              <w:bottom w:val="single" w:sz="4" w:space="1" w:color="auto"/>
              <w:right w:val="single" w:sz="4" w:space="1" w:color="auto"/>
            </w:pBdr>
            <w:shd w:val="clear" w:color="auto" w:fill="C6D9F1"/>
          </w:pPr>
        </w:pPrChange>
      </w:pPr>
    </w:p>
    <w:p w:rsidR="004D2FD8" w:rsidRPr="000C5A22" w:rsidRDefault="004D2FD8" w:rsidP="0098232C">
      <w:pPr>
        <w:pStyle w:val="BodyText"/>
        <w:spacing w:line="276" w:lineRule="auto"/>
        <w:rPr>
          <w:rFonts w:ascii="Segoe UI" w:hAnsi="Segoe UI" w:cs="Segoe UI"/>
          <w:rPrChange w:id="635" w:author="Andrea Finch" w:date="2018-04-23T09:34:00Z">
            <w:rPr>
              <w:rFonts w:ascii="Segoe UI" w:hAnsi="Segoe UI" w:cs="Segoe UI"/>
            </w:rPr>
          </w:rPrChange>
        </w:rPr>
      </w:pPr>
    </w:p>
    <w:p w:rsidR="004D2FD8" w:rsidRPr="000C5A22" w:rsidRDefault="004D2FD8" w:rsidP="002B675A">
      <w:pPr>
        <w:pStyle w:val="ListParagraph"/>
        <w:numPr>
          <w:ilvl w:val="0"/>
          <w:numId w:val="24"/>
        </w:numPr>
        <w:pBdr>
          <w:bottom w:val="single" w:sz="4" w:space="1" w:color="auto"/>
          <w:right w:val="single" w:sz="4" w:space="1" w:color="auto"/>
        </w:pBdr>
        <w:shd w:val="clear" w:color="auto" w:fill="C6D9F1"/>
        <w:rPr>
          <w:rFonts w:ascii="Segoe UI" w:hAnsi="Segoe UI" w:cs="Segoe UI"/>
          <w:b/>
          <w:snapToGrid w:val="0"/>
          <w:color w:val="808080"/>
          <w:rPrChange w:id="636" w:author="Andrea Finch" w:date="2018-04-23T09:34:00Z">
            <w:rPr>
              <w:rFonts w:ascii="Segoe UI" w:hAnsi="Segoe UI" w:cs="Segoe UI"/>
              <w:b/>
              <w:snapToGrid w:val="0"/>
              <w:color w:val="808080"/>
            </w:rPr>
          </w:rPrChange>
        </w:rPr>
      </w:pPr>
      <w:r w:rsidRPr="000C5A22">
        <w:rPr>
          <w:rFonts w:ascii="Segoe UI" w:hAnsi="Segoe UI" w:cs="Segoe UI"/>
          <w:b/>
          <w:snapToGrid w:val="0"/>
          <w:color w:val="808080"/>
          <w:rPrChange w:id="637" w:author="Andrea Finch" w:date="2018-04-23T09:34:00Z">
            <w:rPr>
              <w:rFonts w:ascii="Segoe UI" w:hAnsi="Segoe UI" w:cs="Segoe UI"/>
              <w:b/>
              <w:snapToGrid w:val="0"/>
              <w:color w:val="808080"/>
            </w:rPr>
          </w:rPrChange>
        </w:rPr>
        <w:t xml:space="preserve"> Rehabilitation of Offenders Act </w:t>
      </w:r>
    </w:p>
    <w:p w:rsidR="004D2FD8" w:rsidRPr="000C5A22" w:rsidRDefault="004D2FD8" w:rsidP="0098232C">
      <w:pPr>
        <w:pStyle w:val="BodyText"/>
        <w:spacing w:line="276" w:lineRule="auto"/>
        <w:rPr>
          <w:rFonts w:ascii="Segoe UI" w:hAnsi="Segoe UI" w:cs="Segoe UI"/>
          <w:b/>
          <w:bCs/>
          <w:rPrChange w:id="638" w:author="Andrea Finch" w:date="2018-04-23T09:34:00Z">
            <w:rPr>
              <w:rFonts w:ascii="Segoe UI" w:hAnsi="Segoe UI" w:cs="Segoe UI"/>
              <w:b/>
              <w:bCs/>
            </w:rPr>
          </w:rPrChange>
        </w:rPr>
      </w:pPr>
    </w:p>
    <w:p w:rsidR="004D2FD8" w:rsidRPr="000C5A22" w:rsidRDefault="00093EAF" w:rsidP="0098232C">
      <w:pPr>
        <w:pStyle w:val="BodyText"/>
        <w:tabs>
          <w:tab w:val="left" w:pos="709"/>
        </w:tabs>
        <w:spacing w:line="276" w:lineRule="auto"/>
        <w:rPr>
          <w:rFonts w:ascii="Segoe UI" w:hAnsi="Segoe UI" w:cs="Segoe UI"/>
          <w:rPrChange w:id="639" w:author="Andrea Finch" w:date="2018-04-23T09:34:00Z">
            <w:rPr>
              <w:rFonts w:ascii="Segoe UI" w:hAnsi="Segoe UI" w:cs="Segoe UI"/>
            </w:rPr>
          </w:rPrChange>
        </w:rPr>
      </w:pPr>
      <w:r w:rsidRPr="000C5A22">
        <w:rPr>
          <w:rFonts w:ascii="Segoe UI" w:hAnsi="Segoe UI" w:cs="Segoe UI"/>
          <w:rPrChange w:id="640" w:author="Andrea Finch" w:date="2018-04-23T09:34:00Z">
            <w:rPr>
              <w:rFonts w:ascii="Segoe UI" w:hAnsi="Segoe UI" w:cs="Segoe UI"/>
            </w:rPr>
          </w:rPrChange>
        </w:rPr>
        <w:tab/>
      </w:r>
      <w:r w:rsidR="004D2FD8" w:rsidRPr="000C5A22">
        <w:rPr>
          <w:rFonts w:ascii="Segoe UI" w:hAnsi="Segoe UI" w:cs="Segoe UI"/>
          <w:rPrChange w:id="641" w:author="Andrea Finch" w:date="2018-04-23T09:34:00Z">
            <w:rPr>
              <w:rFonts w:ascii="Segoe UI" w:hAnsi="Segoe UI" w:cs="Segoe UI"/>
            </w:rPr>
          </w:rPrChange>
        </w:rPr>
        <w:t xml:space="preserve">This Act provides ex-offenders with the right not to reveal convictions in most situations when the offence has become “spent” after a rehabilitation period without a </w:t>
      </w:r>
      <w:r w:rsidR="004D2FD8" w:rsidRPr="000C5A22">
        <w:rPr>
          <w:rFonts w:ascii="Segoe UI" w:hAnsi="Segoe UI" w:cs="Segoe UI"/>
          <w:rPrChange w:id="642" w:author="Andrea Finch" w:date="2018-04-23T09:34:00Z">
            <w:rPr>
              <w:rFonts w:ascii="Segoe UI" w:hAnsi="Segoe UI" w:cs="Segoe UI"/>
            </w:rPr>
          </w:rPrChange>
        </w:rPr>
        <w:lastRenderedPageBreak/>
        <w:t>further offence.</w:t>
      </w:r>
    </w:p>
    <w:p w:rsidR="004D2FD8" w:rsidRPr="000C5A22" w:rsidRDefault="004D2FD8" w:rsidP="0098232C">
      <w:pPr>
        <w:pStyle w:val="BodyText"/>
        <w:spacing w:line="276" w:lineRule="auto"/>
        <w:rPr>
          <w:rFonts w:ascii="Segoe UI" w:hAnsi="Segoe UI" w:cs="Segoe UI"/>
          <w:rPrChange w:id="643" w:author="Andrea Finch" w:date="2018-04-23T09:34:00Z">
            <w:rPr>
              <w:rFonts w:ascii="Segoe UI" w:hAnsi="Segoe UI" w:cs="Segoe UI"/>
            </w:rPr>
          </w:rPrChange>
        </w:rPr>
      </w:pPr>
    </w:p>
    <w:p w:rsidR="004D2FD8" w:rsidRPr="000C5A22" w:rsidRDefault="004D2FD8" w:rsidP="0098232C">
      <w:pPr>
        <w:pStyle w:val="BodyText"/>
        <w:spacing w:line="276" w:lineRule="auto"/>
        <w:rPr>
          <w:rFonts w:ascii="Segoe UI" w:hAnsi="Segoe UI" w:cs="Segoe UI"/>
          <w:rPrChange w:id="644" w:author="Andrea Finch" w:date="2018-04-23T09:34:00Z">
            <w:rPr>
              <w:rFonts w:ascii="Segoe UI" w:hAnsi="Segoe UI" w:cs="Segoe UI"/>
            </w:rPr>
          </w:rPrChange>
        </w:rPr>
      </w:pPr>
      <w:r w:rsidRPr="000C5A22">
        <w:rPr>
          <w:rFonts w:ascii="Segoe UI" w:hAnsi="Segoe UI" w:cs="Segoe UI"/>
          <w:rPrChange w:id="645" w:author="Andrea Finch" w:date="2018-04-23T09:34:00Z">
            <w:rPr>
              <w:rFonts w:ascii="Segoe UI" w:hAnsi="Segoe UI" w:cs="Segoe UI"/>
            </w:rPr>
          </w:rPrChange>
        </w:rPr>
        <w:t xml:space="preserve">There </w:t>
      </w:r>
      <w:proofErr w:type="gramStart"/>
      <w:r w:rsidRPr="000C5A22">
        <w:rPr>
          <w:rFonts w:ascii="Segoe UI" w:hAnsi="Segoe UI" w:cs="Segoe UI"/>
          <w:rPrChange w:id="646" w:author="Andrea Finch" w:date="2018-04-23T09:34:00Z">
            <w:rPr>
              <w:rFonts w:ascii="Segoe UI" w:hAnsi="Segoe UI" w:cs="Segoe UI"/>
            </w:rPr>
          </w:rPrChange>
        </w:rPr>
        <w:t>are</w:t>
      </w:r>
      <w:proofErr w:type="gramEnd"/>
      <w:r w:rsidRPr="000C5A22">
        <w:rPr>
          <w:rFonts w:ascii="Segoe UI" w:hAnsi="Segoe UI" w:cs="Segoe UI"/>
          <w:rPrChange w:id="647" w:author="Andrea Finch" w:date="2018-04-23T09:34:00Z">
            <w:rPr>
              <w:rFonts w:ascii="Segoe UI" w:hAnsi="Segoe UI" w:cs="Segoe UI"/>
            </w:rPr>
          </w:rPrChange>
        </w:rPr>
        <w:t xml:space="preserve"> varying rehabilitation periods - the heavier the sentence the longer it takes for a conviction to be spent. For the majority of jobs it makes it unlawful to dismiss an employee or refuse to employ a person because he or she has a spent conviction. It is good practice only to ask potential employees to disclose spent convictions.</w:t>
      </w:r>
    </w:p>
    <w:p w:rsidR="004D2FD8" w:rsidRPr="000C5A22" w:rsidRDefault="004D2FD8" w:rsidP="0098232C">
      <w:pPr>
        <w:pStyle w:val="BodyText"/>
        <w:spacing w:line="276" w:lineRule="auto"/>
        <w:rPr>
          <w:rFonts w:ascii="Segoe UI" w:hAnsi="Segoe UI" w:cs="Segoe UI"/>
          <w:rPrChange w:id="648" w:author="Andrea Finch" w:date="2018-04-23T09:34:00Z">
            <w:rPr>
              <w:rFonts w:ascii="Segoe UI" w:hAnsi="Segoe UI" w:cs="Segoe UI"/>
            </w:rPr>
          </w:rPrChange>
        </w:rPr>
      </w:pPr>
    </w:p>
    <w:p w:rsidR="004D2FD8" w:rsidRPr="000C5A22" w:rsidRDefault="004D2FD8" w:rsidP="0098232C">
      <w:pPr>
        <w:pStyle w:val="BodyText"/>
        <w:spacing w:line="276" w:lineRule="auto"/>
        <w:rPr>
          <w:rFonts w:ascii="Segoe UI" w:hAnsi="Segoe UI" w:cs="Segoe UI"/>
          <w:rPrChange w:id="649" w:author="Andrea Finch" w:date="2018-04-23T09:34:00Z">
            <w:rPr>
              <w:rFonts w:ascii="Segoe UI" w:hAnsi="Segoe UI" w:cs="Segoe UI"/>
            </w:rPr>
          </w:rPrChange>
        </w:rPr>
      </w:pPr>
      <w:r w:rsidRPr="000C5A22">
        <w:rPr>
          <w:rFonts w:ascii="Segoe UI" w:hAnsi="Segoe UI" w:cs="Segoe UI"/>
          <w:rPrChange w:id="650" w:author="Andrea Finch" w:date="2018-04-23T09:34:00Z">
            <w:rPr>
              <w:rFonts w:ascii="Segoe UI" w:hAnsi="Segoe UI" w:cs="Segoe UI"/>
            </w:rPr>
          </w:rPrChange>
        </w:rPr>
        <w:t>There are a number of exemptions to an individual’s rights not to reveal a spent conviction.</w:t>
      </w:r>
    </w:p>
    <w:p w:rsidR="004D2FD8" w:rsidRPr="000C5A22" w:rsidRDefault="004D2FD8" w:rsidP="0098232C">
      <w:pPr>
        <w:pStyle w:val="BodyText"/>
        <w:spacing w:line="276" w:lineRule="auto"/>
        <w:rPr>
          <w:rFonts w:ascii="Segoe UI" w:hAnsi="Segoe UI" w:cs="Segoe UI"/>
          <w:rPrChange w:id="651" w:author="Andrea Finch" w:date="2018-04-23T09:34:00Z">
            <w:rPr>
              <w:rFonts w:ascii="Segoe UI" w:hAnsi="Segoe UI" w:cs="Segoe UI"/>
            </w:rPr>
          </w:rPrChange>
        </w:rPr>
      </w:pPr>
    </w:p>
    <w:p w:rsidR="004D2FD8" w:rsidRPr="000C5A22" w:rsidRDefault="00CB6F2E" w:rsidP="002B675A">
      <w:pPr>
        <w:pStyle w:val="ListParagraph"/>
        <w:numPr>
          <w:ilvl w:val="0"/>
          <w:numId w:val="24"/>
        </w:numPr>
        <w:pBdr>
          <w:bottom w:val="single" w:sz="4" w:space="1" w:color="auto"/>
          <w:right w:val="single" w:sz="4" w:space="1" w:color="auto"/>
        </w:pBdr>
        <w:shd w:val="clear" w:color="auto" w:fill="C6D9F1"/>
        <w:spacing w:after="360"/>
        <w:rPr>
          <w:rFonts w:ascii="Segoe UI" w:hAnsi="Segoe UI" w:cs="Segoe UI"/>
          <w:b/>
          <w:snapToGrid w:val="0"/>
          <w:color w:val="808080"/>
          <w:rPrChange w:id="652" w:author="Andrea Finch" w:date="2018-04-23T09:34:00Z">
            <w:rPr>
              <w:rFonts w:ascii="Segoe UI" w:hAnsi="Segoe UI" w:cs="Segoe UI"/>
              <w:b/>
              <w:snapToGrid w:val="0"/>
              <w:color w:val="808080"/>
            </w:rPr>
          </w:rPrChange>
        </w:rPr>
      </w:pPr>
      <w:r w:rsidRPr="000C5A22">
        <w:rPr>
          <w:rFonts w:ascii="Segoe UI" w:hAnsi="Segoe UI" w:cs="Segoe UI"/>
          <w:b/>
          <w:snapToGrid w:val="0"/>
          <w:color w:val="808080"/>
          <w:rPrChange w:id="653" w:author="Andrea Finch" w:date="2018-04-23T09:34:00Z">
            <w:rPr>
              <w:rFonts w:ascii="Segoe UI" w:hAnsi="Segoe UI" w:cs="Segoe UI"/>
              <w:b/>
              <w:snapToGrid w:val="0"/>
              <w:color w:val="808080"/>
            </w:rPr>
          </w:rPrChange>
        </w:rPr>
        <w:t>Conflicts of Interest</w:t>
      </w:r>
    </w:p>
    <w:p w:rsidR="004D2FD8" w:rsidRPr="000C5A22" w:rsidRDefault="00093EAF" w:rsidP="0098232C">
      <w:pPr>
        <w:pStyle w:val="Policynumberedbulletswithga"/>
        <w:tabs>
          <w:tab w:val="left" w:pos="709"/>
        </w:tabs>
        <w:spacing w:line="276" w:lineRule="auto"/>
        <w:ind w:left="0" w:firstLine="0"/>
        <w:rPr>
          <w:rFonts w:ascii="Segoe UI" w:hAnsi="Segoe UI" w:cs="Segoe UI"/>
          <w:i w:val="0"/>
          <w:iCs/>
          <w:sz w:val="22"/>
          <w:szCs w:val="22"/>
          <w:rPrChange w:id="654" w:author="Andrea Finch" w:date="2018-04-23T09:34:00Z">
            <w:rPr>
              <w:rFonts w:ascii="Segoe UI" w:hAnsi="Segoe UI" w:cs="Segoe UI"/>
              <w:i w:val="0"/>
              <w:iCs/>
              <w:sz w:val="22"/>
              <w:szCs w:val="22"/>
            </w:rPr>
          </w:rPrChange>
        </w:rPr>
      </w:pPr>
      <w:r w:rsidRPr="000C5A22">
        <w:rPr>
          <w:rFonts w:ascii="Segoe UI" w:hAnsi="Segoe UI" w:cs="Segoe UI"/>
          <w:i w:val="0"/>
          <w:iCs/>
          <w:sz w:val="22"/>
          <w:szCs w:val="22"/>
          <w:rPrChange w:id="655" w:author="Andrea Finch" w:date="2018-04-23T09:34:00Z">
            <w:rPr>
              <w:rFonts w:ascii="Segoe UI" w:hAnsi="Segoe UI" w:cs="Segoe UI"/>
              <w:i w:val="0"/>
              <w:iCs/>
              <w:sz w:val="22"/>
              <w:szCs w:val="22"/>
            </w:rPr>
          </w:rPrChange>
        </w:rPr>
        <w:tab/>
      </w:r>
      <w:r w:rsidR="004D2FD8" w:rsidRPr="000C5A22">
        <w:rPr>
          <w:rFonts w:ascii="Segoe UI" w:hAnsi="Segoe UI" w:cs="Segoe UI"/>
          <w:i w:val="0"/>
          <w:iCs/>
          <w:sz w:val="22"/>
          <w:szCs w:val="22"/>
          <w:rPrChange w:id="656" w:author="Andrea Finch" w:date="2018-04-23T09:34:00Z">
            <w:rPr>
              <w:rFonts w:ascii="Segoe UI" w:hAnsi="Segoe UI" w:cs="Segoe UI"/>
              <w:i w:val="0"/>
              <w:iCs/>
              <w:sz w:val="22"/>
              <w:szCs w:val="22"/>
            </w:rPr>
          </w:rPrChange>
        </w:rPr>
        <w:t xml:space="preserve">This must be dealt with promptly and with minimum details disclosed.  Confidentiality will need to be breached when the </w:t>
      </w:r>
      <w:r w:rsidR="001B65B0" w:rsidRPr="000C5A22">
        <w:rPr>
          <w:rFonts w:ascii="Segoe UI" w:hAnsi="Segoe UI" w:cs="Segoe UI"/>
          <w:i w:val="0"/>
          <w:iCs/>
          <w:sz w:val="22"/>
          <w:szCs w:val="22"/>
          <w:rPrChange w:id="657" w:author="Andrea Finch" w:date="2018-04-23T09:34:00Z">
            <w:rPr>
              <w:rFonts w:ascii="Segoe UI" w:hAnsi="Segoe UI" w:cs="Segoe UI"/>
              <w:i w:val="0"/>
              <w:iCs/>
              <w:sz w:val="22"/>
              <w:szCs w:val="22"/>
            </w:rPr>
          </w:rPrChange>
        </w:rPr>
        <w:t>M</w:t>
      </w:r>
      <w:r w:rsidR="004C5214" w:rsidRPr="000C5A22">
        <w:rPr>
          <w:rFonts w:ascii="Segoe UI" w:hAnsi="Segoe UI" w:cs="Segoe UI"/>
          <w:i w:val="0"/>
          <w:iCs/>
          <w:sz w:val="22"/>
          <w:szCs w:val="22"/>
          <w:rPrChange w:id="658" w:author="Andrea Finch" w:date="2018-04-23T09:34:00Z">
            <w:rPr>
              <w:rFonts w:ascii="Segoe UI" w:hAnsi="Segoe UI" w:cs="Segoe UI"/>
              <w:i w:val="0"/>
              <w:iCs/>
              <w:sz w:val="22"/>
              <w:szCs w:val="22"/>
            </w:rPr>
          </w:rPrChange>
        </w:rPr>
        <w:t xml:space="preserve">oney Advice Plus </w:t>
      </w:r>
      <w:r w:rsidR="004D2FD8" w:rsidRPr="000C5A22">
        <w:rPr>
          <w:rFonts w:ascii="Segoe UI" w:hAnsi="Segoe UI" w:cs="Segoe UI"/>
          <w:i w:val="0"/>
          <w:iCs/>
          <w:sz w:val="22"/>
          <w:szCs w:val="22"/>
          <w:rPrChange w:id="659" w:author="Andrea Finch" w:date="2018-04-23T09:34:00Z">
            <w:rPr>
              <w:rFonts w:ascii="Segoe UI" w:hAnsi="Segoe UI" w:cs="Segoe UI"/>
              <w:i w:val="0"/>
              <w:iCs/>
              <w:sz w:val="22"/>
              <w:szCs w:val="22"/>
            </w:rPr>
          </w:rPrChange>
        </w:rPr>
        <w:t xml:space="preserve">identifies a conflict of interest which necessitates </w:t>
      </w:r>
      <w:smartTag w:uri="urn:schemas-microsoft-com:office:smarttags" w:element="PersonName">
        <w:r w:rsidR="004D2FD8" w:rsidRPr="000C5A22">
          <w:rPr>
            <w:rFonts w:ascii="Segoe UI" w:hAnsi="Segoe UI" w:cs="Segoe UI"/>
            <w:i w:val="0"/>
            <w:iCs/>
            <w:sz w:val="22"/>
            <w:szCs w:val="22"/>
            <w:rPrChange w:id="660" w:author="Andrea Finch" w:date="2018-04-23T09:34:00Z">
              <w:rPr>
                <w:rFonts w:ascii="Segoe UI" w:hAnsi="Segoe UI" w:cs="Segoe UI"/>
                <w:i w:val="0"/>
                <w:iCs/>
                <w:sz w:val="22"/>
                <w:szCs w:val="22"/>
              </w:rPr>
            </w:rPrChange>
          </w:rPr>
          <w:t>info</w:t>
        </w:r>
      </w:smartTag>
      <w:r w:rsidR="004D2FD8" w:rsidRPr="000C5A22">
        <w:rPr>
          <w:rFonts w:ascii="Segoe UI" w:hAnsi="Segoe UI" w:cs="Segoe UI"/>
          <w:i w:val="0"/>
          <w:iCs/>
          <w:sz w:val="22"/>
          <w:szCs w:val="22"/>
          <w:rPrChange w:id="661" w:author="Andrea Finch" w:date="2018-04-23T09:34:00Z">
            <w:rPr>
              <w:rFonts w:ascii="Segoe UI" w:hAnsi="Segoe UI" w:cs="Segoe UI"/>
              <w:i w:val="0"/>
              <w:iCs/>
              <w:sz w:val="22"/>
              <w:szCs w:val="22"/>
            </w:rPr>
          </w:rPrChange>
        </w:rPr>
        <w:t xml:space="preserve">rming one party that </w:t>
      </w:r>
      <w:r w:rsidR="001B65B0" w:rsidRPr="000C5A22">
        <w:rPr>
          <w:rFonts w:ascii="Segoe UI" w:hAnsi="Segoe UI" w:cs="Segoe UI"/>
          <w:i w:val="0"/>
          <w:iCs/>
          <w:sz w:val="22"/>
          <w:szCs w:val="22"/>
          <w:rPrChange w:id="662" w:author="Andrea Finch" w:date="2018-04-23T09:34:00Z">
            <w:rPr>
              <w:rFonts w:ascii="Segoe UI" w:hAnsi="Segoe UI" w:cs="Segoe UI"/>
              <w:i w:val="0"/>
              <w:iCs/>
              <w:sz w:val="22"/>
              <w:szCs w:val="22"/>
            </w:rPr>
          </w:rPrChange>
        </w:rPr>
        <w:t>M</w:t>
      </w:r>
      <w:r w:rsidR="004C5214" w:rsidRPr="000C5A22">
        <w:rPr>
          <w:rFonts w:ascii="Segoe UI" w:hAnsi="Segoe UI" w:cs="Segoe UI"/>
          <w:i w:val="0"/>
          <w:iCs/>
          <w:sz w:val="22"/>
          <w:szCs w:val="22"/>
          <w:rPrChange w:id="663" w:author="Andrea Finch" w:date="2018-04-23T09:34:00Z">
            <w:rPr>
              <w:rFonts w:ascii="Segoe UI" w:hAnsi="Segoe UI" w:cs="Segoe UI"/>
              <w:i w:val="0"/>
              <w:iCs/>
              <w:sz w:val="22"/>
              <w:szCs w:val="22"/>
            </w:rPr>
          </w:rPrChange>
        </w:rPr>
        <w:t xml:space="preserve">oney Advice Plus </w:t>
      </w:r>
      <w:r w:rsidR="004D2FD8" w:rsidRPr="000C5A22">
        <w:rPr>
          <w:rFonts w:ascii="Segoe UI" w:hAnsi="Segoe UI" w:cs="Segoe UI"/>
          <w:i w:val="0"/>
          <w:iCs/>
          <w:sz w:val="22"/>
          <w:szCs w:val="22"/>
          <w:rPrChange w:id="664" w:author="Andrea Finch" w:date="2018-04-23T09:34:00Z">
            <w:rPr>
              <w:rFonts w:ascii="Segoe UI" w:hAnsi="Segoe UI" w:cs="Segoe UI"/>
              <w:i w:val="0"/>
              <w:iCs/>
              <w:sz w:val="22"/>
              <w:szCs w:val="22"/>
            </w:rPr>
          </w:rPrChange>
        </w:rPr>
        <w:t xml:space="preserve">can no longer act on their behalf.  By its very nature this will draw attention to the fact that </w:t>
      </w:r>
      <w:r w:rsidR="001B65B0" w:rsidRPr="000C5A22">
        <w:rPr>
          <w:rFonts w:ascii="Segoe UI" w:hAnsi="Segoe UI" w:cs="Segoe UI"/>
          <w:i w:val="0"/>
          <w:iCs/>
          <w:sz w:val="22"/>
          <w:szCs w:val="22"/>
          <w:rPrChange w:id="665" w:author="Andrea Finch" w:date="2018-04-23T09:34:00Z">
            <w:rPr>
              <w:rFonts w:ascii="Segoe UI" w:hAnsi="Segoe UI" w:cs="Segoe UI"/>
              <w:i w:val="0"/>
              <w:iCs/>
              <w:sz w:val="22"/>
              <w:szCs w:val="22"/>
            </w:rPr>
          </w:rPrChange>
        </w:rPr>
        <w:t>M</w:t>
      </w:r>
      <w:r w:rsidR="004C5214" w:rsidRPr="000C5A22">
        <w:rPr>
          <w:rFonts w:ascii="Segoe UI" w:hAnsi="Segoe UI" w:cs="Segoe UI"/>
          <w:i w:val="0"/>
          <w:iCs/>
          <w:sz w:val="22"/>
          <w:szCs w:val="22"/>
          <w:rPrChange w:id="666" w:author="Andrea Finch" w:date="2018-04-23T09:34:00Z">
            <w:rPr>
              <w:rFonts w:ascii="Segoe UI" w:hAnsi="Segoe UI" w:cs="Segoe UI"/>
              <w:i w:val="0"/>
              <w:iCs/>
              <w:sz w:val="22"/>
              <w:szCs w:val="22"/>
            </w:rPr>
          </w:rPrChange>
        </w:rPr>
        <w:t xml:space="preserve">oney Advice Plus </w:t>
      </w:r>
      <w:r w:rsidR="004D2FD8" w:rsidRPr="000C5A22">
        <w:rPr>
          <w:rFonts w:ascii="Segoe UI" w:hAnsi="Segoe UI" w:cs="Segoe UI"/>
          <w:i w:val="0"/>
          <w:iCs/>
          <w:sz w:val="22"/>
          <w:szCs w:val="22"/>
          <w:rPrChange w:id="667" w:author="Andrea Finch" w:date="2018-04-23T09:34:00Z">
            <w:rPr>
              <w:rFonts w:ascii="Segoe UI" w:hAnsi="Segoe UI" w:cs="Segoe UI"/>
              <w:i w:val="0"/>
              <w:iCs/>
              <w:sz w:val="22"/>
              <w:szCs w:val="22"/>
            </w:rPr>
          </w:rPrChange>
        </w:rPr>
        <w:t xml:space="preserve">is acting for the other party. This should be the only </w:t>
      </w:r>
      <w:smartTag w:uri="urn:schemas-microsoft-com:office:smarttags" w:element="PersonName">
        <w:r w:rsidR="004D2FD8" w:rsidRPr="000C5A22">
          <w:rPr>
            <w:rFonts w:ascii="Segoe UI" w:hAnsi="Segoe UI" w:cs="Segoe UI"/>
            <w:i w:val="0"/>
            <w:iCs/>
            <w:sz w:val="22"/>
            <w:szCs w:val="22"/>
            <w:rPrChange w:id="668" w:author="Andrea Finch" w:date="2018-04-23T09:34:00Z">
              <w:rPr>
                <w:rFonts w:ascii="Segoe UI" w:hAnsi="Segoe UI" w:cs="Segoe UI"/>
                <w:i w:val="0"/>
                <w:iCs/>
                <w:sz w:val="22"/>
                <w:szCs w:val="22"/>
              </w:rPr>
            </w:rPrChange>
          </w:rPr>
          <w:t>info</w:t>
        </w:r>
      </w:smartTag>
      <w:r w:rsidR="004D2FD8" w:rsidRPr="000C5A22">
        <w:rPr>
          <w:rFonts w:ascii="Segoe UI" w:hAnsi="Segoe UI" w:cs="Segoe UI"/>
          <w:i w:val="0"/>
          <w:iCs/>
          <w:sz w:val="22"/>
          <w:szCs w:val="22"/>
          <w:rPrChange w:id="669" w:author="Andrea Finch" w:date="2018-04-23T09:34:00Z">
            <w:rPr>
              <w:rFonts w:ascii="Segoe UI" w:hAnsi="Segoe UI" w:cs="Segoe UI"/>
              <w:i w:val="0"/>
              <w:iCs/>
              <w:sz w:val="22"/>
              <w:szCs w:val="22"/>
            </w:rPr>
          </w:rPrChange>
        </w:rPr>
        <w:t>rmation which is disclosed.</w:t>
      </w:r>
    </w:p>
    <w:p w:rsidR="004D2FD8" w:rsidRPr="000C5A22" w:rsidRDefault="004D2FD8" w:rsidP="0098232C">
      <w:pPr>
        <w:pStyle w:val="Header"/>
        <w:widowControl w:val="0"/>
        <w:tabs>
          <w:tab w:val="clear" w:pos="4153"/>
          <w:tab w:val="clear" w:pos="8306"/>
        </w:tabs>
        <w:spacing w:line="276" w:lineRule="auto"/>
        <w:rPr>
          <w:rFonts w:ascii="Segoe UI" w:hAnsi="Segoe UI" w:cs="Segoe UI"/>
          <w:sz w:val="22"/>
          <w:szCs w:val="22"/>
          <w:rPrChange w:id="670" w:author="Andrea Finch" w:date="2018-04-23T09:34:00Z">
            <w:rPr>
              <w:rFonts w:ascii="Segoe UI" w:hAnsi="Segoe UI" w:cs="Segoe UI"/>
              <w:sz w:val="22"/>
              <w:szCs w:val="22"/>
            </w:rPr>
          </w:rPrChange>
        </w:rPr>
      </w:pPr>
    </w:p>
    <w:p w:rsidR="00CB6F2E" w:rsidRPr="000C5A22" w:rsidRDefault="00CB6F2E" w:rsidP="002B675A">
      <w:pPr>
        <w:pStyle w:val="ListParagraph"/>
        <w:numPr>
          <w:ilvl w:val="0"/>
          <w:numId w:val="24"/>
        </w:numPr>
        <w:pBdr>
          <w:bottom w:val="single" w:sz="4" w:space="1" w:color="auto"/>
          <w:right w:val="single" w:sz="4" w:space="1" w:color="auto"/>
        </w:pBdr>
        <w:shd w:val="clear" w:color="auto" w:fill="C6D9F1"/>
        <w:spacing w:after="360"/>
        <w:rPr>
          <w:rFonts w:ascii="Segoe UI" w:hAnsi="Segoe UI" w:cs="Segoe UI"/>
          <w:rPrChange w:id="671" w:author="Andrea Finch" w:date="2018-04-23T09:34:00Z">
            <w:rPr>
              <w:rFonts w:ascii="Segoe UI" w:hAnsi="Segoe UI" w:cs="Segoe UI"/>
            </w:rPr>
          </w:rPrChange>
        </w:rPr>
      </w:pPr>
      <w:r w:rsidRPr="000C5A22">
        <w:rPr>
          <w:rFonts w:ascii="Segoe UI" w:hAnsi="Segoe UI" w:cs="Segoe UI"/>
          <w:b/>
          <w:snapToGrid w:val="0"/>
          <w:color w:val="808080"/>
          <w:rPrChange w:id="672" w:author="Andrea Finch" w:date="2018-04-23T09:34:00Z">
            <w:rPr>
              <w:rFonts w:ascii="Segoe UI" w:hAnsi="Segoe UI" w:cs="Segoe UI"/>
              <w:b/>
              <w:snapToGrid w:val="0"/>
              <w:color w:val="808080"/>
            </w:rPr>
          </w:rPrChange>
        </w:rPr>
        <w:t xml:space="preserve">Further matters relating to confidentiality </w:t>
      </w:r>
    </w:p>
    <w:p w:rsidR="004D2FD8" w:rsidRPr="000C5A22" w:rsidRDefault="004D2FD8" w:rsidP="0098232C">
      <w:pPr>
        <w:widowControl w:val="0"/>
        <w:tabs>
          <w:tab w:val="left" w:pos="709"/>
        </w:tabs>
        <w:ind w:left="426" w:hanging="426"/>
        <w:rPr>
          <w:rFonts w:ascii="Segoe UI" w:hAnsi="Segoe UI" w:cs="Segoe UI"/>
          <w:rPrChange w:id="673" w:author="Andrea Finch" w:date="2018-04-23T09:34:00Z">
            <w:rPr>
              <w:rFonts w:ascii="Segoe UI" w:hAnsi="Segoe UI" w:cs="Segoe UI"/>
            </w:rPr>
          </w:rPrChange>
        </w:rPr>
      </w:pPr>
      <w:r w:rsidRPr="000C5A22">
        <w:rPr>
          <w:rFonts w:ascii="Segoe UI" w:hAnsi="Segoe UI" w:cs="Segoe UI"/>
          <w:sz w:val="18"/>
          <w:szCs w:val="18"/>
          <w:rPrChange w:id="674" w:author="Andrea Finch" w:date="2018-04-23T09:34:00Z">
            <w:rPr>
              <w:rFonts w:ascii="Segoe UI" w:hAnsi="Segoe UI" w:cs="Segoe UI"/>
              <w:sz w:val="18"/>
              <w:szCs w:val="18"/>
            </w:rPr>
          </w:rPrChange>
        </w:rPr>
        <w:t>12.1</w:t>
      </w:r>
      <w:r w:rsidR="00093EAF" w:rsidRPr="000C5A22">
        <w:rPr>
          <w:rFonts w:ascii="Segoe UI" w:hAnsi="Segoe UI" w:cs="Segoe UI"/>
          <w:sz w:val="18"/>
          <w:szCs w:val="18"/>
          <w:rPrChange w:id="675" w:author="Andrea Finch" w:date="2018-04-23T09:34:00Z">
            <w:rPr>
              <w:rFonts w:ascii="Segoe UI" w:hAnsi="Segoe UI" w:cs="Segoe UI"/>
              <w:sz w:val="18"/>
              <w:szCs w:val="18"/>
            </w:rPr>
          </w:rPrChange>
        </w:rPr>
        <w:tab/>
      </w:r>
      <w:r w:rsidR="00093EAF" w:rsidRPr="000C5A22">
        <w:rPr>
          <w:rFonts w:ascii="Segoe UI" w:hAnsi="Segoe UI" w:cs="Segoe UI"/>
          <w:sz w:val="18"/>
          <w:szCs w:val="18"/>
          <w:rPrChange w:id="676" w:author="Andrea Finch" w:date="2018-04-23T09:34:00Z">
            <w:rPr>
              <w:rFonts w:ascii="Segoe UI" w:hAnsi="Segoe UI" w:cs="Segoe UI"/>
              <w:sz w:val="18"/>
              <w:szCs w:val="18"/>
            </w:rPr>
          </w:rPrChange>
        </w:rPr>
        <w:tab/>
      </w:r>
      <w:r w:rsidRPr="000C5A22">
        <w:rPr>
          <w:rFonts w:ascii="Segoe UI" w:hAnsi="Segoe UI" w:cs="Segoe UI"/>
          <w:rPrChange w:id="677" w:author="Andrea Finch" w:date="2018-04-23T09:34:00Z">
            <w:rPr>
              <w:rFonts w:ascii="Segoe UI" w:hAnsi="Segoe UI" w:cs="Segoe UI"/>
            </w:rPr>
          </w:rPrChange>
        </w:rPr>
        <w:t xml:space="preserve">The </w:t>
      </w:r>
      <w:r w:rsidR="00385666" w:rsidRPr="000C5A22">
        <w:rPr>
          <w:rFonts w:ascii="Segoe UI" w:hAnsi="Segoe UI" w:cs="Segoe UI"/>
          <w:rPrChange w:id="678" w:author="Andrea Finch" w:date="2018-04-23T09:34:00Z">
            <w:rPr>
              <w:rFonts w:ascii="Segoe UI" w:hAnsi="Segoe UI" w:cs="Segoe UI"/>
            </w:rPr>
          </w:rPrChange>
        </w:rPr>
        <w:t xml:space="preserve">Chief Executive </w:t>
      </w:r>
      <w:r w:rsidRPr="000C5A22">
        <w:rPr>
          <w:rFonts w:ascii="Segoe UI" w:hAnsi="Segoe UI" w:cs="Segoe UI"/>
          <w:rPrChange w:id="679" w:author="Andrea Finch" w:date="2018-04-23T09:34:00Z">
            <w:rPr>
              <w:rFonts w:ascii="Segoe UI" w:hAnsi="Segoe UI" w:cs="Segoe UI"/>
            </w:rPr>
          </w:rPrChange>
        </w:rPr>
        <w:t xml:space="preserve">or delegate should deal with all media inquiries and a record kept of any statement made. </w:t>
      </w:r>
    </w:p>
    <w:p w:rsidR="004D2FD8" w:rsidRPr="000C5A22" w:rsidRDefault="004D2FD8" w:rsidP="0098232C">
      <w:pPr>
        <w:widowControl w:val="0"/>
        <w:tabs>
          <w:tab w:val="left" w:pos="709"/>
        </w:tabs>
        <w:ind w:left="426" w:hanging="426"/>
        <w:rPr>
          <w:rFonts w:ascii="Segoe UI" w:hAnsi="Segoe UI" w:cs="Segoe UI"/>
          <w:rPrChange w:id="680" w:author="Andrea Finch" w:date="2018-04-23T09:34:00Z">
            <w:rPr>
              <w:rFonts w:ascii="Segoe UI" w:hAnsi="Segoe UI" w:cs="Segoe UI"/>
            </w:rPr>
          </w:rPrChange>
        </w:rPr>
      </w:pPr>
      <w:r w:rsidRPr="000C5A22">
        <w:rPr>
          <w:rFonts w:ascii="Segoe UI" w:hAnsi="Segoe UI" w:cs="Segoe UI"/>
          <w:sz w:val="18"/>
          <w:szCs w:val="18"/>
          <w:rPrChange w:id="681" w:author="Andrea Finch" w:date="2018-04-23T09:34:00Z">
            <w:rPr>
              <w:rFonts w:ascii="Segoe UI" w:hAnsi="Segoe UI" w:cs="Segoe UI"/>
              <w:sz w:val="18"/>
              <w:szCs w:val="18"/>
            </w:rPr>
          </w:rPrChange>
        </w:rPr>
        <w:t xml:space="preserve">12.2 </w:t>
      </w:r>
      <w:r w:rsidR="00093EAF" w:rsidRPr="000C5A22">
        <w:rPr>
          <w:rFonts w:ascii="Segoe UI" w:hAnsi="Segoe UI" w:cs="Segoe UI"/>
          <w:sz w:val="18"/>
          <w:szCs w:val="18"/>
          <w:rPrChange w:id="682" w:author="Andrea Finch" w:date="2018-04-23T09:34:00Z">
            <w:rPr>
              <w:rFonts w:ascii="Segoe UI" w:hAnsi="Segoe UI" w:cs="Segoe UI"/>
              <w:sz w:val="18"/>
              <w:szCs w:val="18"/>
            </w:rPr>
          </w:rPrChange>
        </w:rPr>
        <w:tab/>
      </w:r>
      <w:r w:rsidR="00093EAF" w:rsidRPr="000C5A22">
        <w:rPr>
          <w:rFonts w:ascii="Segoe UI" w:hAnsi="Segoe UI" w:cs="Segoe UI"/>
          <w:sz w:val="18"/>
          <w:szCs w:val="18"/>
          <w:rPrChange w:id="683" w:author="Andrea Finch" w:date="2018-04-23T09:34:00Z">
            <w:rPr>
              <w:rFonts w:ascii="Segoe UI" w:hAnsi="Segoe UI" w:cs="Segoe UI"/>
              <w:sz w:val="18"/>
              <w:szCs w:val="18"/>
            </w:rPr>
          </w:rPrChange>
        </w:rPr>
        <w:tab/>
      </w:r>
      <w:r w:rsidRPr="000C5A22">
        <w:rPr>
          <w:rFonts w:ascii="Segoe UI" w:hAnsi="Segoe UI" w:cs="Segoe UI"/>
          <w:rPrChange w:id="684" w:author="Andrea Finch" w:date="2018-04-23T09:34:00Z">
            <w:rPr>
              <w:rFonts w:ascii="Segoe UI" w:hAnsi="Segoe UI" w:cs="Segoe UI"/>
            </w:rPr>
          </w:rPrChange>
        </w:rPr>
        <w:t>Any case histories used in publicity or Annual Report should be "composite" and should make identification of an individual client impossible.</w:t>
      </w:r>
    </w:p>
    <w:p w:rsidR="004D2FD8" w:rsidRPr="000C5A22" w:rsidRDefault="004D2FD8" w:rsidP="004D2FD8">
      <w:pPr>
        <w:widowControl w:val="0"/>
        <w:rPr>
          <w:rFonts w:ascii="Segoe UI" w:hAnsi="Segoe UI" w:cs="Segoe UI"/>
          <w:rPrChange w:id="685" w:author="Andrea Finch" w:date="2018-04-23T09:34:00Z">
            <w:rPr>
              <w:rFonts w:ascii="Segoe UI" w:hAnsi="Segoe UI" w:cs="Segoe UI"/>
            </w:rPr>
          </w:rPrChange>
        </w:rPr>
      </w:pPr>
    </w:p>
    <w:p w:rsidR="00CB6F2E" w:rsidRPr="000C5A22" w:rsidRDefault="00CB6F2E" w:rsidP="002B675A">
      <w:pPr>
        <w:pStyle w:val="ListParagraph"/>
        <w:numPr>
          <w:ilvl w:val="0"/>
          <w:numId w:val="24"/>
        </w:numPr>
        <w:pBdr>
          <w:bottom w:val="single" w:sz="4" w:space="1" w:color="auto"/>
          <w:right w:val="single" w:sz="4" w:space="1" w:color="auto"/>
        </w:pBdr>
        <w:shd w:val="clear" w:color="auto" w:fill="C6D9F1"/>
        <w:rPr>
          <w:rFonts w:ascii="Segoe UI" w:hAnsi="Segoe UI" w:cs="Segoe UI"/>
          <w:rPrChange w:id="686" w:author="Andrea Finch" w:date="2018-04-23T09:34:00Z">
            <w:rPr>
              <w:rFonts w:ascii="Segoe UI" w:hAnsi="Segoe UI" w:cs="Segoe UI"/>
            </w:rPr>
          </w:rPrChange>
        </w:rPr>
      </w:pPr>
      <w:r w:rsidRPr="000C5A22">
        <w:rPr>
          <w:rFonts w:ascii="Segoe UI" w:hAnsi="Segoe UI" w:cs="Segoe UI"/>
          <w:b/>
          <w:snapToGrid w:val="0"/>
          <w:color w:val="808080"/>
          <w:rPrChange w:id="687" w:author="Andrea Finch" w:date="2018-04-23T09:34:00Z">
            <w:rPr>
              <w:rFonts w:ascii="Segoe UI" w:hAnsi="Segoe UI" w:cs="Segoe UI"/>
              <w:b/>
              <w:snapToGrid w:val="0"/>
              <w:color w:val="808080"/>
            </w:rPr>
          </w:rPrChange>
        </w:rPr>
        <w:t xml:space="preserve">Breaches of confidentiality </w:t>
      </w:r>
    </w:p>
    <w:p w:rsidR="00CB6F2E" w:rsidRPr="000C5A22" w:rsidDel="000C5A22" w:rsidRDefault="00CB6F2E" w:rsidP="004D2FD8">
      <w:pPr>
        <w:widowControl w:val="0"/>
        <w:rPr>
          <w:del w:id="688" w:author="Andrea Finch" w:date="2018-04-23T09:35:00Z"/>
          <w:rFonts w:ascii="Segoe UI" w:hAnsi="Segoe UI" w:cs="Segoe UI"/>
          <w:rPrChange w:id="689" w:author="Andrea Finch" w:date="2018-04-23T09:34:00Z">
            <w:rPr>
              <w:del w:id="690" w:author="Andrea Finch" w:date="2018-04-23T09:35:00Z"/>
              <w:rFonts w:ascii="Segoe UI" w:hAnsi="Segoe UI" w:cs="Segoe UI"/>
            </w:rPr>
          </w:rPrChange>
        </w:rPr>
      </w:pPr>
    </w:p>
    <w:p w:rsidR="004D2FD8" w:rsidRPr="000C5A22" w:rsidRDefault="004D2FD8" w:rsidP="0098232C">
      <w:pPr>
        <w:widowControl w:val="0"/>
        <w:tabs>
          <w:tab w:val="left" w:pos="709"/>
        </w:tabs>
        <w:ind w:left="426" w:hanging="426"/>
        <w:rPr>
          <w:rFonts w:ascii="Segoe UI" w:hAnsi="Segoe UI" w:cs="Segoe UI"/>
          <w:rPrChange w:id="691" w:author="Andrea Finch" w:date="2018-04-23T09:34:00Z">
            <w:rPr>
              <w:rFonts w:ascii="Segoe UI" w:hAnsi="Segoe UI" w:cs="Segoe UI"/>
            </w:rPr>
          </w:rPrChange>
        </w:rPr>
      </w:pPr>
      <w:r w:rsidRPr="000C5A22">
        <w:rPr>
          <w:rFonts w:ascii="Segoe UI" w:hAnsi="Segoe UI" w:cs="Segoe UI"/>
          <w:sz w:val="18"/>
          <w:szCs w:val="18"/>
          <w:rPrChange w:id="692" w:author="Andrea Finch" w:date="2018-04-23T09:34:00Z">
            <w:rPr>
              <w:rFonts w:ascii="Segoe UI" w:hAnsi="Segoe UI" w:cs="Segoe UI"/>
              <w:sz w:val="18"/>
              <w:szCs w:val="18"/>
            </w:rPr>
          </w:rPrChange>
        </w:rPr>
        <w:t>13.1</w:t>
      </w:r>
      <w:r w:rsidRPr="000C5A22">
        <w:rPr>
          <w:rFonts w:ascii="Segoe UI" w:hAnsi="Segoe UI" w:cs="Segoe UI"/>
          <w:rPrChange w:id="693" w:author="Andrea Finch" w:date="2018-04-23T09:34:00Z">
            <w:rPr>
              <w:rFonts w:ascii="Segoe UI" w:hAnsi="Segoe UI" w:cs="Segoe UI"/>
            </w:rPr>
          </w:rPrChange>
        </w:rPr>
        <w:t xml:space="preserve"> </w:t>
      </w:r>
      <w:r w:rsidR="00093EAF" w:rsidRPr="000C5A22">
        <w:rPr>
          <w:rFonts w:ascii="Segoe UI" w:hAnsi="Segoe UI" w:cs="Segoe UI"/>
          <w:rPrChange w:id="694" w:author="Andrea Finch" w:date="2018-04-23T09:34:00Z">
            <w:rPr>
              <w:rFonts w:ascii="Segoe UI" w:hAnsi="Segoe UI" w:cs="Segoe UI"/>
            </w:rPr>
          </w:rPrChange>
        </w:rPr>
        <w:tab/>
      </w:r>
      <w:r w:rsidR="00093EAF" w:rsidRPr="000C5A22">
        <w:rPr>
          <w:rFonts w:ascii="Segoe UI" w:hAnsi="Segoe UI" w:cs="Segoe UI"/>
          <w:rPrChange w:id="695" w:author="Andrea Finch" w:date="2018-04-23T09:34:00Z">
            <w:rPr>
              <w:rFonts w:ascii="Segoe UI" w:hAnsi="Segoe UI" w:cs="Segoe UI"/>
            </w:rPr>
          </w:rPrChange>
        </w:rPr>
        <w:tab/>
      </w:r>
      <w:r w:rsidRPr="000C5A22">
        <w:rPr>
          <w:rFonts w:ascii="Segoe UI" w:hAnsi="Segoe UI" w:cs="Segoe UI"/>
          <w:rPrChange w:id="696" w:author="Andrea Finch" w:date="2018-04-23T09:34:00Z">
            <w:rPr>
              <w:rFonts w:ascii="Segoe UI" w:hAnsi="Segoe UI" w:cs="Segoe UI"/>
            </w:rPr>
          </w:rPrChange>
        </w:rPr>
        <w:t>A breach of confidentiality by unnecessarily passing on information about a service client, member of staff, volunteer, consultant or trustee shall result in a Disciplinary action.</w:t>
      </w:r>
    </w:p>
    <w:p w:rsidR="004D2FD8" w:rsidRPr="000C5A22" w:rsidDel="000C5A22" w:rsidRDefault="004D2FD8" w:rsidP="004D2FD8">
      <w:pPr>
        <w:widowControl w:val="0"/>
        <w:rPr>
          <w:del w:id="697" w:author="Andrea Finch" w:date="2018-04-23T09:35:00Z"/>
          <w:rFonts w:ascii="Segoe UI" w:hAnsi="Segoe UI" w:cs="Segoe UI"/>
          <w:rPrChange w:id="698" w:author="Andrea Finch" w:date="2018-04-23T09:34:00Z">
            <w:rPr>
              <w:del w:id="699" w:author="Andrea Finch" w:date="2018-04-23T09:35:00Z"/>
              <w:rFonts w:ascii="Segoe UI" w:hAnsi="Segoe UI" w:cs="Segoe UI"/>
            </w:rPr>
          </w:rPrChange>
        </w:rPr>
      </w:pPr>
    </w:p>
    <w:p w:rsidR="004D2FD8" w:rsidRDefault="004D2FD8" w:rsidP="0098232C">
      <w:pPr>
        <w:widowControl w:val="0"/>
        <w:tabs>
          <w:tab w:val="left" w:pos="709"/>
        </w:tabs>
        <w:rPr>
          <w:ins w:id="700" w:author="Andrea Finch" w:date="2018-04-23T09:35:00Z"/>
          <w:rFonts w:ascii="Segoe UI" w:hAnsi="Segoe UI" w:cs="Segoe UI"/>
        </w:rPr>
      </w:pPr>
      <w:r w:rsidRPr="000C5A22">
        <w:rPr>
          <w:rFonts w:ascii="Segoe UI" w:hAnsi="Segoe UI" w:cs="Segoe UI"/>
          <w:sz w:val="18"/>
          <w:szCs w:val="18"/>
          <w:rPrChange w:id="701" w:author="Andrea Finch" w:date="2018-04-23T09:34:00Z">
            <w:rPr>
              <w:rFonts w:ascii="Segoe UI" w:hAnsi="Segoe UI" w:cs="Segoe UI"/>
              <w:sz w:val="18"/>
              <w:szCs w:val="18"/>
            </w:rPr>
          </w:rPrChange>
        </w:rPr>
        <w:t>13.2</w:t>
      </w:r>
      <w:r w:rsidRPr="000C5A22">
        <w:rPr>
          <w:rFonts w:ascii="Segoe UI" w:hAnsi="Segoe UI" w:cs="Segoe UI"/>
          <w:rPrChange w:id="702" w:author="Andrea Finch" w:date="2018-04-23T09:34:00Z">
            <w:rPr>
              <w:rFonts w:ascii="Segoe UI" w:hAnsi="Segoe UI" w:cs="Segoe UI"/>
            </w:rPr>
          </w:rPrChange>
        </w:rPr>
        <w:t xml:space="preserve"> </w:t>
      </w:r>
      <w:r w:rsidR="00093EAF" w:rsidRPr="000C5A22">
        <w:rPr>
          <w:rFonts w:ascii="Segoe UI" w:hAnsi="Segoe UI" w:cs="Segoe UI"/>
          <w:rPrChange w:id="703" w:author="Andrea Finch" w:date="2018-04-23T09:34:00Z">
            <w:rPr>
              <w:rFonts w:ascii="Segoe UI" w:hAnsi="Segoe UI" w:cs="Segoe UI"/>
            </w:rPr>
          </w:rPrChange>
        </w:rPr>
        <w:tab/>
      </w:r>
      <w:r w:rsidRPr="000C5A22">
        <w:rPr>
          <w:rFonts w:ascii="Segoe UI" w:hAnsi="Segoe UI" w:cs="Segoe UI"/>
          <w:rPrChange w:id="704" w:author="Andrea Finch" w:date="2018-04-23T09:34:00Z">
            <w:rPr>
              <w:rFonts w:ascii="Segoe UI" w:hAnsi="Segoe UI" w:cs="Segoe UI"/>
            </w:rPr>
          </w:rPrChange>
        </w:rPr>
        <w:t>A serious breach of confidentiality may be considered gross misconduct.</w:t>
      </w:r>
    </w:p>
    <w:p w:rsidR="000C5A22" w:rsidRPr="000C5A22" w:rsidRDefault="000C5A22" w:rsidP="0098232C">
      <w:pPr>
        <w:widowControl w:val="0"/>
        <w:tabs>
          <w:tab w:val="left" w:pos="709"/>
        </w:tabs>
        <w:rPr>
          <w:rFonts w:ascii="Segoe UI" w:hAnsi="Segoe UI" w:cs="Segoe UI"/>
          <w:rPrChange w:id="705" w:author="Andrea Finch" w:date="2018-04-23T09:34:00Z">
            <w:rPr>
              <w:rFonts w:ascii="Segoe UI" w:hAnsi="Segoe UI" w:cs="Segoe UI"/>
            </w:rPr>
          </w:rPrChange>
        </w:rPr>
      </w:pPr>
    </w:p>
    <w:p w:rsidR="00DC1638" w:rsidRPr="000C5A22" w:rsidRDefault="00DC1638" w:rsidP="002B675A">
      <w:pPr>
        <w:pStyle w:val="ListParagraph"/>
        <w:numPr>
          <w:ilvl w:val="0"/>
          <w:numId w:val="24"/>
        </w:numPr>
        <w:pBdr>
          <w:bottom w:val="single" w:sz="4" w:space="1" w:color="auto"/>
          <w:right w:val="single" w:sz="4" w:space="1" w:color="auto"/>
        </w:pBdr>
        <w:shd w:val="clear" w:color="auto" w:fill="C6D9F1"/>
        <w:rPr>
          <w:rFonts w:ascii="Segoe UI" w:hAnsi="Segoe UI" w:cs="Segoe UI"/>
          <w:b/>
          <w:snapToGrid w:val="0"/>
          <w:color w:val="808080"/>
          <w:rPrChange w:id="706" w:author="Andrea Finch" w:date="2018-04-23T09:34:00Z">
            <w:rPr>
              <w:rFonts w:ascii="Segoe UI" w:hAnsi="Segoe UI" w:cs="Segoe UI"/>
              <w:b/>
              <w:snapToGrid w:val="0"/>
              <w:color w:val="808080"/>
            </w:rPr>
          </w:rPrChange>
        </w:rPr>
      </w:pPr>
      <w:r w:rsidRPr="000C5A22">
        <w:rPr>
          <w:rFonts w:ascii="Segoe UI" w:hAnsi="Segoe UI" w:cs="Segoe UI"/>
          <w:b/>
          <w:snapToGrid w:val="0"/>
          <w:color w:val="808080"/>
          <w:rPrChange w:id="707" w:author="Andrea Finch" w:date="2018-04-23T09:34:00Z">
            <w:rPr>
              <w:rFonts w:ascii="Segoe UI" w:hAnsi="Segoe UI" w:cs="Segoe UI"/>
              <w:b/>
              <w:snapToGrid w:val="0"/>
              <w:color w:val="808080"/>
            </w:rPr>
          </w:rPrChange>
        </w:rPr>
        <w:t>Reporting to Funders, and other project requirements</w:t>
      </w:r>
    </w:p>
    <w:p w:rsidR="00DC1638" w:rsidRPr="000C5A22" w:rsidRDefault="00DC1638" w:rsidP="00DC1638">
      <w:pPr>
        <w:adjustRightInd w:val="0"/>
        <w:outlineLvl w:val="1"/>
        <w:rPr>
          <w:rFonts w:ascii="Segoe UI" w:hAnsi="Segoe UI" w:cs="Segoe UI"/>
          <w:bCs/>
          <w:rPrChange w:id="708" w:author="Andrea Finch" w:date="2018-04-23T09:34:00Z">
            <w:rPr>
              <w:rFonts w:ascii="Segoe UI" w:hAnsi="Segoe UI" w:cs="Segoe UI"/>
              <w:bCs/>
            </w:rPr>
          </w:rPrChange>
        </w:rPr>
      </w:pPr>
      <w:r w:rsidRPr="000C5A22">
        <w:rPr>
          <w:rFonts w:ascii="Segoe UI" w:hAnsi="Segoe UI" w:cs="Segoe UI"/>
          <w:rPrChange w:id="709" w:author="Andrea Finch" w:date="2018-04-23T09:34:00Z">
            <w:rPr>
              <w:rFonts w:ascii="Segoe UI" w:hAnsi="Segoe UI" w:cs="Segoe UI"/>
            </w:rPr>
          </w:rPrChange>
        </w:rPr>
        <w:t xml:space="preserve">Our advice service </w:t>
      </w:r>
      <w:r w:rsidRPr="000C5A22">
        <w:rPr>
          <w:rFonts w:ascii="Segoe UI" w:hAnsi="Segoe UI" w:cs="Segoe UI"/>
          <w:bCs/>
          <w:rPrChange w:id="710" w:author="Andrea Finch" w:date="2018-04-23T09:34:00Z">
            <w:rPr>
              <w:rFonts w:ascii="Segoe UI" w:hAnsi="Segoe UI" w:cs="Segoe UI"/>
              <w:bCs/>
            </w:rPr>
          </w:rPrChange>
        </w:rPr>
        <w:t xml:space="preserve">will provide the following information to social landlords and other funders: </w:t>
      </w:r>
    </w:p>
    <w:p w:rsidR="004F7B17" w:rsidRPr="000C5A22" w:rsidRDefault="00DC1638" w:rsidP="00E05FFE">
      <w:pPr>
        <w:pStyle w:val="ListParagraph"/>
        <w:numPr>
          <w:ilvl w:val="0"/>
          <w:numId w:val="20"/>
        </w:numPr>
        <w:adjustRightInd w:val="0"/>
        <w:outlineLvl w:val="1"/>
        <w:rPr>
          <w:rFonts w:ascii="Segoe UI" w:hAnsi="Segoe UI" w:cs="Segoe UI"/>
          <w:bCs/>
          <w:rPrChange w:id="711" w:author="Andrea Finch" w:date="2018-04-23T09:34:00Z">
            <w:rPr>
              <w:rFonts w:ascii="Segoe UI" w:hAnsi="Segoe UI" w:cs="Segoe UI"/>
              <w:bCs/>
            </w:rPr>
          </w:rPrChange>
        </w:rPr>
      </w:pPr>
      <w:r w:rsidRPr="000C5A22">
        <w:rPr>
          <w:rFonts w:ascii="Segoe UI" w:hAnsi="Segoe UI" w:cs="Segoe UI"/>
          <w:bCs/>
          <w:rPrChange w:id="712" w:author="Andrea Finch" w:date="2018-04-23T09:34:00Z">
            <w:rPr>
              <w:rFonts w:ascii="Segoe UI" w:hAnsi="Segoe UI" w:cs="Segoe UI"/>
              <w:bCs/>
            </w:rPr>
          </w:rPrChange>
        </w:rPr>
        <w:lastRenderedPageBreak/>
        <w:t xml:space="preserve">Generic information about number of cases </w:t>
      </w:r>
      <w:del w:id="713" w:author="Andrea Finch" w:date="2018-04-23T09:35:00Z">
        <w:r w:rsidRPr="000C5A22" w:rsidDel="000C5A22">
          <w:rPr>
            <w:rFonts w:ascii="Segoe UI" w:hAnsi="Segoe UI" w:cs="Segoe UI"/>
            <w:bCs/>
            <w:rPrChange w:id="714" w:author="Andrea Finch" w:date="2018-04-23T09:34:00Z">
              <w:rPr>
                <w:rFonts w:ascii="Segoe UI" w:hAnsi="Segoe UI" w:cs="Segoe UI"/>
                <w:bCs/>
              </w:rPr>
            </w:rPrChange>
          </w:rPr>
          <w:delText>referred</w:delText>
        </w:r>
        <w:r w:rsidR="00CB2E89" w:rsidRPr="000C5A22" w:rsidDel="000C5A22">
          <w:rPr>
            <w:rFonts w:ascii="Segoe UI" w:hAnsi="Segoe UI" w:cs="Segoe UI"/>
            <w:bCs/>
            <w:rPrChange w:id="715" w:author="Andrea Finch" w:date="2018-04-23T09:34:00Z">
              <w:rPr>
                <w:rFonts w:ascii="Segoe UI" w:hAnsi="Segoe UI" w:cs="Segoe UI"/>
                <w:bCs/>
              </w:rPr>
            </w:rPrChange>
          </w:rPr>
          <w:delText>,</w:delText>
        </w:r>
      </w:del>
      <w:proofErr w:type="gramStart"/>
      <w:ins w:id="716" w:author="Andrea Finch" w:date="2018-04-23T09:35:00Z">
        <w:r w:rsidR="000C5A22" w:rsidRPr="000C5A22">
          <w:rPr>
            <w:rFonts w:ascii="Segoe UI" w:hAnsi="Segoe UI" w:cs="Segoe UI"/>
            <w:bCs/>
            <w:rPrChange w:id="717" w:author="Andrea Finch" w:date="2018-04-23T09:34:00Z">
              <w:rPr>
                <w:rFonts w:ascii="Segoe UI" w:hAnsi="Segoe UI" w:cs="Segoe UI"/>
                <w:bCs/>
              </w:rPr>
            </w:rPrChange>
          </w:rPr>
          <w:t>referred</w:t>
        </w:r>
        <w:r w:rsidR="000C5A22">
          <w:rPr>
            <w:rFonts w:ascii="Segoe UI" w:hAnsi="Segoe UI" w:cs="Segoe UI"/>
            <w:bCs/>
          </w:rPr>
          <w:t>,</w:t>
        </w:r>
      </w:ins>
      <w:proofErr w:type="gramEnd"/>
      <w:r w:rsidRPr="000C5A22">
        <w:rPr>
          <w:rFonts w:ascii="Segoe UI" w:hAnsi="Segoe UI" w:cs="Segoe UI"/>
          <w:bCs/>
          <w:rPrChange w:id="718" w:author="Andrea Finch" w:date="2018-04-23T09:34:00Z">
            <w:rPr>
              <w:rFonts w:ascii="Segoe UI" w:hAnsi="Segoe UI" w:cs="Segoe UI"/>
              <w:bCs/>
            </w:rPr>
          </w:rPrChange>
        </w:rPr>
        <w:t xml:space="preserve"> activity types and engagement rates plus anonymised information about outcomes and impact for clients as a whole or by agency or project. </w:t>
      </w:r>
    </w:p>
    <w:p w:rsidR="00CB2E89" w:rsidRPr="000C5A22" w:rsidRDefault="00CB2E89" w:rsidP="00E05FFE">
      <w:pPr>
        <w:pStyle w:val="ListParagraph"/>
        <w:numPr>
          <w:ilvl w:val="0"/>
          <w:numId w:val="20"/>
        </w:numPr>
        <w:adjustRightInd w:val="0"/>
        <w:outlineLvl w:val="1"/>
        <w:rPr>
          <w:rFonts w:ascii="Segoe UI" w:hAnsi="Segoe UI" w:cs="Segoe UI"/>
          <w:bCs/>
          <w:rPrChange w:id="719" w:author="Andrea Finch" w:date="2018-04-23T09:34:00Z">
            <w:rPr>
              <w:rFonts w:ascii="Segoe UI" w:hAnsi="Segoe UI" w:cs="Segoe UI"/>
              <w:bCs/>
            </w:rPr>
          </w:rPrChange>
        </w:rPr>
      </w:pPr>
      <w:r w:rsidRPr="000C5A22">
        <w:rPr>
          <w:rFonts w:ascii="Segoe UI" w:hAnsi="Segoe UI" w:cs="Segoe UI"/>
          <w:bCs/>
          <w:rPrChange w:id="720" w:author="Andrea Finch" w:date="2018-04-23T09:34:00Z">
            <w:rPr>
              <w:rFonts w:ascii="Segoe UI" w:hAnsi="Segoe UI" w:cs="Segoe UI"/>
              <w:bCs/>
            </w:rPr>
          </w:rPrChange>
        </w:rPr>
        <w:t>Equalities monitoring information by project where this cannot be used to identify individuals</w:t>
      </w:r>
    </w:p>
    <w:p w:rsidR="00DC1638" w:rsidRPr="000C5A22" w:rsidRDefault="00DC1638" w:rsidP="00E05FFE">
      <w:pPr>
        <w:pStyle w:val="ListParagraph"/>
        <w:numPr>
          <w:ilvl w:val="0"/>
          <w:numId w:val="20"/>
        </w:numPr>
        <w:adjustRightInd w:val="0"/>
        <w:outlineLvl w:val="1"/>
        <w:rPr>
          <w:rFonts w:ascii="Segoe UI" w:hAnsi="Segoe UI" w:cs="Segoe UI"/>
          <w:bCs/>
          <w:rPrChange w:id="721" w:author="Andrea Finch" w:date="2018-04-23T09:34:00Z">
            <w:rPr>
              <w:rFonts w:ascii="Segoe UI" w:hAnsi="Segoe UI" w:cs="Segoe UI"/>
              <w:bCs/>
            </w:rPr>
          </w:rPrChange>
        </w:rPr>
      </w:pPr>
      <w:r w:rsidRPr="000C5A22">
        <w:rPr>
          <w:rFonts w:ascii="Segoe UI" w:hAnsi="Segoe UI" w:cs="Segoe UI"/>
          <w:bCs/>
          <w:rPrChange w:id="722" w:author="Andrea Finch" w:date="2018-04-23T09:34:00Z">
            <w:rPr>
              <w:rFonts w:ascii="Segoe UI" w:hAnsi="Segoe UI" w:cs="Segoe UI"/>
              <w:bCs/>
            </w:rPr>
          </w:rPrChange>
        </w:rPr>
        <w:t xml:space="preserve">Information about changes in rent arrears for specific clients </w:t>
      </w:r>
      <w:proofErr w:type="gramStart"/>
      <w:r w:rsidRPr="000C5A22">
        <w:rPr>
          <w:rFonts w:ascii="Segoe UI" w:hAnsi="Segoe UI" w:cs="Segoe UI"/>
          <w:bCs/>
          <w:rPrChange w:id="723" w:author="Andrea Finch" w:date="2018-04-23T09:34:00Z">
            <w:rPr>
              <w:rFonts w:ascii="Segoe UI" w:hAnsi="Segoe UI" w:cs="Segoe UI"/>
              <w:bCs/>
            </w:rPr>
          </w:rPrChange>
        </w:rPr>
        <w:t>are</w:t>
      </w:r>
      <w:proofErr w:type="gramEnd"/>
      <w:r w:rsidRPr="000C5A22">
        <w:rPr>
          <w:rFonts w:ascii="Segoe UI" w:hAnsi="Segoe UI" w:cs="Segoe UI"/>
          <w:bCs/>
          <w:rPrChange w:id="724" w:author="Andrea Finch" w:date="2018-04-23T09:34:00Z">
            <w:rPr>
              <w:rFonts w:ascii="Segoe UI" w:hAnsi="Segoe UI" w:cs="Segoe UI"/>
              <w:bCs/>
            </w:rPr>
          </w:rPrChange>
        </w:rPr>
        <w:t xml:space="preserve"> provided to housing associations, but this is information the housing association already has access to.</w:t>
      </w:r>
    </w:p>
    <w:p w:rsidR="00DC1638" w:rsidRPr="000C5A22" w:rsidRDefault="00CB2E89" w:rsidP="00DC1638">
      <w:pPr>
        <w:adjustRightInd w:val="0"/>
        <w:outlineLvl w:val="1"/>
        <w:rPr>
          <w:rFonts w:ascii="Segoe UI" w:hAnsi="Segoe UI" w:cs="Segoe UI"/>
          <w:bCs/>
          <w:color w:val="FF0000"/>
          <w:rPrChange w:id="725" w:author="Andrea Finch" w:date="2018-04-23T09:34:00Z">
            <w:rPr>
              <w:rFonts w:ascii="Segoe UI" w:hAnsi="Segoe UI" w:cs="Segoe UI"/>
              <w:bCs/>
              <w:color w:val="FF0000"/>
            </w:rPr>
          </w:rPrChange>
        </w:rPr>
      </w:pPr>
      <w:r w:rsidRPr="000C5A22">
        <w:rPr>
          <w:rFonts w:ascii="Segoe UI" w:hAnsi="Segoe UI" w:cs="Segoe UI"/>
          <w:bCs/>
          <w:rPrChange w:id="726" w:author="Andrea Finch" w:date="2018-04-23T09:34:00Z">
            <w:rPr>
              <w:rFonts w:ascii="Segoe UI" w:hAnsi="Segoe UI" w:cs="Segoe UI"/>
              <w:bCs/>
            </w:rPr>
          </w:rPrChange>
        </w:rPr>
        <w:t>We</w:t>
      </w:r>
      <w:r w:rsidR="00DC1638" w:rsidRPr="000C5A22">
        <w:rPr>
          <w:rFonts w:ascii="Segoe UI" w:hAnsi="Segoe UI" w:cs="Segoe UI"/>
          <w:bCs/>
          <w:rPrChange w:id="727" w:author="Andrea Finch" w:date="2018-04-23T09:34:00Z">
            <w:rPr>
              <w:rFonts w:ascii="Segoe UI" w:hAnsi="Segoe UI" w:cs="Segoe UI"/>
              <w:bCs/>
            </w:rPr>
          </w:rPrChange>
        </w:rPr>
        <w:t xml:space="preserve"> will not provide personal or financial information without a client’s express permission</w:t>
      </w:r>
      <w:r w:rsidR="00DC1638" w:rsidRPr="000C5A22">
        <w:rPr>
          <w:rFonts w:ascii="Segoe UI" w:hAnsi="Segoe UI" w:cs="Segoe UI"/>
          <w:bCs/>
          <w:color w:val="FF0000"/>
          <w:rPrChange w:id="728" w:author="Andrea Finch" w:date="2018-04-23T09:34:00Z">
            <w:rPr>
              <w:rFonts w:ascii="Segoe UI" w:hAnsi="Segoe UI" w:cs="Segoe UI"/>
              <w:bCs/>
              <w:color w:val="FF0000"/>
            </w:rPr>
          </w:rPrChange>
        </w:rPr>
        <w:t xml:space="preserve">. </w:t>
      </w:r>
    </w:p>
    <w:p w:rsidR="00DC1638" w:rsidRPr="000C5A22" w:rsidRDefault="00DC1638" w:rsidP="00DC1638">
      <w:pPr>
        <w:adjustRightInd w:val="0"/>
        <w:outlineLvl w:val="1"/>
        <w:rPr>
          <w:rFonts w:ascii="Segoe UI" w:hAnsi="Segoe UI" w:cs="Segoe UI"/>
          <w:bCs/>
          <w:rPrChange w:id="729" w:author="Andrea Finch" w:date="2018-04-23T09:34:00Z">
            <w:rPr>
              <w:rFonts w:ascii="Segoe UI" w:hAnsi="Segoe UI" w:cs="Segoe UI"/>
              <w:bCs/>
            </w:rPr>
          </w:rPrChange>
        </w:rPr>
      </w:pPr>
      <w:r w:rsidRPr="000C5A22">
        <w:rPr>
          <w:rFonts w:ascii="Segoe UI" w:hAnsi="Segoe UI" w:cs="Segoe UI"/>
          <w:bCs/>
          <w:rPrChange w:id="730" w:author="Andrea Finch" w:date="2018-04-23T09:34:00Z">
            <w:rPr>
              <w:rFonts w:ascii="Segoe UI" w:hAnsi="Segoe UI" w:cs="Segoe UI"/>
              <w:bCs/>
            </w:rPr>
          </w:rPrChange>
        </w:rPr>
        <w:t>The DAME project is managed by our Eastbourne office with specific requirements:</w:t>
      </w:r>
    </w:p>
    <w:p w:rsidR="00DC1638" w:rsidRPr="000C5A22" w:rsidRDefault="00DC1638" w:rsidP="00DC1638">
      <w:pPr>
        <w:adjustRightInd w:val="0"/>
        <w:outlineLvl w:val="1"/>
        <w:rPr>
          <w:rFonts w:ascii="Segoe UI" w:hAnsi="Segoe UI" w:cs="Segoe UI"/>
          <w:bCs/>
          <w:rPrChange w:id="731" w:author="Andrea Finch" w:date="2018-04-23T09:34:00Z">
            <w:rPr>
              <w:rFonts w:ascii="Segoe UI" w:hAnsi="Segoe UI" w:cs="Segoe UI"/>
              <w:bCs/>
            </w:rPr>
          </w:rPrChange>
        </w:rPr>
      </w:pPr>
      <w:r w:rsidRPr="000C5A22">
        <w:rPr>
          <w:rFonts w:ascii="Segoe UI" w:hAnsi="Segoe UI" w:cs="Segoe UI"/>
          <w:bCs/>
          <w:rPrChange w:id="732" w:author="Andrea Finch" w:date="2018-04-23T09:34:00Z">
            <w:rPr>
              <w:rFonts w:ascii="Segoe UI" w:hAnsi="Segoe UI" w:cs="Segoe UI"/>
              <w:bCs/>
            </w:rPr>
          </w:rPrChange>
        </w:rPr>
        <w:t>Because of the extreme vulnerability of many of the clients referred to the DAME project</w:t>
      </w:r>
      <w:proofErr w:type="gramStart"/>
      <w:ins w:id="733" w:author="Andrea Finch" w:date="2018-04-23T09:35:00Z">
        <w:r w:rsidR="000C5A22">
          <w:rPr>
            <w:rFonts w:ascii="Segoe UI" w:hAnsi="Segoe UI" w:cs="Segoe UI"/>
            <w:bCs/>
          </w:rPr>
          <w:t>,</w:t>
        </w:r>
      </w:ins>
      <w:r w:rsidRPr="000C5A22">
        <w:rPr>
          <w:rFonts w:ascii="Segoe UI" w:hAnsi="Segoe UI" w:cs="Segoe UI"/>
          <w:bCs/>
          <w:rPrChange w:id="734" w:author="Andrea Finch" w:date="2018-04-23T09:34:00Z">
            <w:rPr>
              <w:rFonts w:ascii="Segoe UI" w:hAnsi="Segoe UI" w:cs="Segoe UI"/>
              <w:bCs/>
            </w:rPr>
          </w:rPrChange>
        </w:rPr>
        <w:t xml:space="preserve">  extra</w:t>
      </w:r>
      <w:proofErr w:type="gramEnd"/>
      <w:r w:rsidRPr="000C5A22">
        <w:rPr>
          <w:rFonts w:ascii="Segoe UI" w:hAnsi="Segoe UI" w:cs="Segoe UI"/>
          <w:bCs/>
          <w:rPrChange w:id="735" w:author="Andrea Finch" w:date="2018-04-23T09:34:00Z">
            <w:rPr>
              <w:rFonts w:ascii="Segoe UI" w:hAnsi="Segoe UI" w:cs="Segoe UI"/>
              <w:bCs/>
            </w:rPr>
          </w:rPrChange>
        </w:rPr>
        <w:t xml:space="preserve"> procedural steps are in place to protect their confidentiality as follows:</w:t>
      </w:r>
    </w:p>
    <w:p w:rsidR="00DC1638" w:rsidRPr="000C5A22" w:rsidRDefault="00DC1638" w:rsidP="00DC1638">
      <w:pPr>
        <w:numPr>
          <w:ilvl w:val="0"/>
          <w:numId w:val="1"/>
        </w:numPr>
        <w:adjustRightInd w:val="0"/>
        <w:spacing w:after="0"/>
        <w:outlineLvl w:val="1"/>
        <w:rPr>
          <w:rFonts w:ascii="Segoe UI" w:hAnsi="Segoe UI" w:cs="Segoe UI"/>
          <w:bCs/>
          <w:rPrChange w:id="736" w:author="Andrea Finch" w:date="2018-04-23T09:34:00Z">
            <w:rPr>
              <w:rFonts w:ascii="Segoe UI" w:hAnsi="Segoe UI" w:cs="Segoe UI"/>
              <w:bCs/>
            </w:rPr>
          </w:rPrChange>
        </w:rPr>
      </w:pPr>
      <w:r w:rsidRPr="000C5A22">
        <w:rPr>
          <w:rFonts w:ascii="Segoe UI" w:hAnsi="Segoe UI" w:cs="Segoe UI"/>
          <w:bCs/>
          <w:rPrChange w:id="737" w:author="Andrea Finch" w:date="2018-04-23T09:34:00Z">
            <w:rPr>
              <w:rFonts w:ascii="Segoe UI" w:hAnsi="Segoe UI" w:cs="Segoe UI"/>
              <w:bCs/>
            </w:rPr>
          </w:rPrChange>
        </w:rPr>
        <w:t>Referring agencies are asked to assess in advance the safety issues relating to individual clients and make a note of these on the referral form.  This includes information about whether it is necessary to withhold our number</w:t>
      </w:r>
    </w:p>
    <w:p w:rsidR="00DC1638" w:rsidRPr="000C5A22" w:rsidRDefault="00DC1638" w:rsidP="00DC1638">
      <w:pPr>
        <w:numPr>
          <w:ilvl w:val="0"/>
          <w:numId w:val="1"/>
        </w:numPr>
        <w:adjustRightInd w:val="0"/>
        <w:spacing w:after="0"/>
        <w:outlineLvl w:val="1"/>
        <w:rPr>
          <w:rFonts w:ascii="Segoe UI" w:hAnsi="Segoe UI" w:cs="Segoe UI"/>
          <w:bCs/>
          <w:rPrChange w:id="738" w:author="Andrea Finch" w:date="2018-04-23T09:34:00Z">
            <w:rPr>
              <w:rFonts w:ascii="Segoe UI" w:hAnsi="Segoe UI" w:cs="Segoe UI"/>
              <w:bCs/>
            </w:rPr>
          </w:rPrChange>
        </w:rPr>
      </w:pPr>
      <w:r w:rsidRPr="000C5A22">
        <w:rPr>
          <w:rFonts w:ascii="Segoe UI" w:hAnsi="Segoe UI" w:cs="Segoe UI"/>
          <w:bCs/>
          <w:rPrChange w:id="739" w:author="Andrea Finch" w:date="2018-04-23T09:34:00Z">
            <w:rPr>
              <w:rFonts w:ascii="Segoe UI" w:hAnsi="Segoe UI" w:cs="Segoe UI"/>
              <w:bCs/>
            </w:rPr>
          </w:rPrChange>
        </w:rPr>
        <w:t>Extreme care is taken when calling DAME clients: messages are not left unless it has been confirmed that it is safe to do so, and arrangements for a password to be used are discussed.</w:t>
      </w:r>
    </w:p>
    <w:p w:rsidR="00DC1638" w:rsidRPr="000C5A22" w:rsidRDefault="00DC1638" w:rsidP="00DC1638">
      <w:pPr>
        <w:numPr>
          <w:ilvl w:val="0"/>
          <w:numId w:val="1"/>
        </w:numPr>
        <w:adjustRightInd w:val="0"/>
        <w:spacing w:after="0"/>
        <w:outlineLvl w:val="1"/>
        <w:rPr>
          <w:rFonts w:ascii="Segoe UI" w:hAnsi="Segoe UI" w:cs="Segoe UI"/>
          <w:bCs/>
          <w:rPrChange w:id="740" w:author="Andrea Finch" w:date="2018-04-23T09:34:00Z">
            <w:rPr>
              <w:rFonts w:ascii="Segoe UI" w:hAnsi="Segoe UI" w:cs="Segoe UI"/>
              <w:bCs/>
            </w:rPr>
          </w:rPrChange>
        </w:rPr>
      </w:pPr>
      <w:r w:rsidRPr="000C5A22">
        <w:rPr>
          <w:rFonts w:ascii="Segoe UI" w:hAnsi="Segoe UI" w:cs="Segoe UI"/>
          <w:bCs/>
          <w:rPrChange w:id="741" w:author="Andrea Finch" w:date="2018-04-23T09:34:00Z">
            <w:rPr>
              <w:rFonts w:ascii="Segoe UI" w:hAnsi="Segoe UI" w:cs="Segoe UI"/>
              <w:bCs/>
            </w:rPr>
          </w:rPrChange>
        </w:rPr>
        <w:t>Extra care is also taken with regard to revealing the address of a DAME client, especially where this may lead to the discovery of details of a refuge.</w:t>
      </w:r>
    </w:p>
    <w:p w:rsidR="00DC1638" w:rsidRPr="000C5A22" w:rsidRDefault="00DC1638" w:rsidP="00DC1638">
      <w:pPr>
        <w:numPr>
          <w:ilvl w:val="0"/>
          <w:numId w:val="1"/>
        </w:numPr>
        <w:adjustRightInd w:val="0"/>
        <w:spacing w:after="0"/>
        <w:outlineLvl w:val="1"/>
        <w:rPr>
          <w:rFonts w:ascii="Segoe UI" w:hAnsi="Segoe UI" w:cs="Segoe UI"/>
          <w:bCs/>
          <w:rPrChange w:id="742" w:author="Andrea Finch" w:date="2018-04-23T09:34:00Z">
            <w:rPr>
              <w:rFonts w:ascii="Segoe UI" w:hAnsi="Segoe UI" w:cs="Segoe UI"/>
              <w:bCs/>
            </w:rPr>
          </w:rPrChange>
        </w:rPr>
      </w:pPr>
      <w:r w:rsidRPr="000C5A22">
        <w:rPr>
          <w:rFonts w:ascii="Segoe UI" w:hAnsi="Segoe UI" w:cs="Segoe UI"/>
          <w:bCs/>
          <w:rPrChange w:id="743" w:author="Andrea Finch" w:date="2018-04-23T09:34:00Z">
            <w:rPr>
              <w:rFonts w:ascii="Segoe UI" w:hAnsi="Segoe UI" w:cs="Segoe UI"/>
              <w:bCs/>
            </w:rPr>
          </w:rPrChange>
        </w:rPr>
        <w:t>Calls into the DAME project a</w:t>
      </w:r>
      <w:r w:rsidR="00CB2E89" w:rsidRPr="000C5A22">
        <w:rPr>
          <w:rFonts w:ascii="Segoe UI" w:hAnsi="Segoe UI" w:cs="Segoe UI"/>
          <w:bCs/>
          <w:rPrChange w:id="744" w:author="Andrea Finch" w:date="2018-04-23T09:34:00Z">
            <w:rPr>
              <w:rFonts w:ascii="Segoe UI" w:hAnsi="Segoe UI" w:cs="Segoe UI"/>
              <w:bCs/>
            </w:rPr>
          </w:rPrChange>
        </w:rPr>
        <w:t>re</w:t>
      </w:r>
      <w:r w:rsidRPr="000C5A22">
        <w:rPr>
          <w:rFonts w:ascii="Segoe UI" w:hAnsi="Segoe UI" w:cs="Segoe UI"/>
          <w:bCs/>
          <w:rPrChange w:id="745" w:author="Andrea Finch" w:date="2018-04-23T09:34:00Z">
            <w:rPr>
              <w:rFonts w:ascii="Segoe UI" w:hAnsi="Segoe UI" w:cs="Segoe UI"/>
              <w:bCs/>
            </w:rPr>
          </w:rPrChange>
        </w:rPr>
        <w:t xml:space="preserve"> answered by nominated advisers only, who have received training in D</w:t>
      </w:r>
      <w:r w:rsidR="002922EB" w:rsidRPr="000C5A22">
        <w:rPr>
          <w:rFonts w:ascii="Segoe UI" w:hAnsi="Segoe UI" w:cs="Segoe UI"/>
          <w:bCs/>
          <w:rPrChange w:id="746" w:author="Andrea Finch" w:date="2018-04-23T09:34:00Z">
            <w:rPr>
              <w:rFonts w:ascii="Segoe UI" w:hAnsi="Segoe UI" w:cs="Segoe UI"/>
              <w:bCs/>
            </w:rPr>
          </w:rPrChange>
        </w:rPr>
        <w:t xml:space="preserve">omestic </w:t>
      </w:r>
      <w:proofErr w:type="gramStart"/>
      <w:r w:rsidR="002922EB" w:rsidRPr="000C5A22">
        <w:rPr>
          <w:rFonts w:ascii="Segoe UI" w:hAnsi="Segoe UI" w:cs="Segoe UI"/>
          <w:bCs/>
          <w:rPrChange w:id="747" w:author="Andrea Finch" w:date="2018-04-23T09:34:00Z">
            <w:rPr>
              <w:rFonts w:ascii="Segoe UI" w:hAnsi="Segoe UI" w:cs="Segoe UI"/>
              <w:bCs/>
            </w:rPr>
          </w:rPrChange>
        </w:rPr>
        <w:t xml:space="preserve">Abuse </w:t>
      </w:r>
      <w:r w:rsidRPr="000C5A22">
        <w:rPr>
          <w:rFonts w:ascii="Segoe UI" w:hAnsi="Segoe UI" w:cs="Segoe UI"/>
          <w:bCs/>
          <w:rPrChange w:id="748" w:author="Andrea Finch" w:date="2018-04-23T09:34:00Z">
            <w:rPr>
              <w:rFonts w:ascii="Segoe UI" w:hAnsi="Segoe UI" w:cs="Segoe UI"/>
              <w:bCs/>
            </w:rPr>
          </w:rPrChange>
        </w:rPr>
        <w:t xml:space="preserve"> issues</w:t>
      </w:r>
      <w:proofErr w:type="gramEnd"/>
      <w:r w:rsidRPr="000C5A22">
        <w:rPr>
          <w:rFonts w:ascii="Segoe UI" w:hAnsi="Segoe UI" w:cs="Segoe UI"/>
          <w:bCs/>
          <w:rPrChange w:id="749" w:author="Andrea Finch" w:date="2018-04-23T09:34:00Z">
            <w:rPr>
              <w:rFonts w:ascii="Segoe UI" w:hAnsi="Segoe UI" w:cs="Segoe UI"/>
              <w:bCs/>
            </w:rPr>
          </w:rPrChange>
        </w:rPr>
        <w:t>.</w:t>
      </w:r>
    </w:p>
    <w:p w:rsidR="00DC1638" w:rsidRPr="000C5A22" w:rsidRDefault="00DC1638" w:rsidP="00DC1638">
      <w:pPr>
        <w:adjustRightInd w:val="0"/>
        <w:spacing w:after="0" w:line="240" w:lineRule="auto"/>
        <w:outlineLvl w:val="1"/>
        <w:rPr>
          <w:rFonts w:ascii="Segoe UI" w:hAnsi="Segoe UI" w:cs="Segoe UI"/>
          <w:bCs/>
          <w:rPrChange w:id="750" w:author="Andrea Finch" w:date="2018-04-23T09:34:00Z">
            <w:rPr>
              <w:rFonts w:ascii="Segoe UI" w:hAnsi="Segoe UI" w:cs="Segoe UI"/>
              <w:bCs/>
            </w:rPr>
          </w:rPrChange>
        </w:rPr>
      </w:pPr>
    </w:p>
    <w:p w:rsidR="00DC1638" w:rsidRPr="000C5A22" w:rsidRDefault="00DC1638" w:rsidP="0098232C">
      <w:pPr>
        <w:widowControl w:val="0"/>
        <w:tabs>
          <w:tab w:val="left" w:pos="709"/>
        </w:tabs>
        <w:rPr>
          <w:rFonts w:ascii="Segoe UI" w:hAnsi="Segoe UI" w:cs="Segoe UI"/>
          <w:rPrChange w:id="751" w:author="Andrea Finch" w:date="2018-04-23T09:34:00Z">
            <w:rPr>
              <w:rFonts w:ascii="Segoe UI" w:hAnsi="Segoe UI" w:cs="Segoe UI"/>
            </w:rPr>
          </w:rPrChange>
        </w:rPr>
      </w:pPr>
    </w:p>
    <w:p w:rsidR="004D2FD8" w:rsidRPr="000C5A22" w:rsidRDefault="004D2FD8" w:rsidP="004D2FD8">
      <w:pPr>
        <w:rPr>
          <w:rFonts w:ascii="Segoe UI" w:hAnsi="Segoe UI" w:cs="Segoe UI"/>
          <w:rPrChange w:id="752" w:author="Andrea Finch" w:date="2018-04-23T09:34:00Z">
            <w:rPr>
              <w:rFonts w:ascii="Segoe UI" w:hAnsi="Segoe UI" w:cs="Segoe UI"/>
            </w:rPr>
          </w:rPrChange>
        </w:rPr>
      </w:pPr>
    </w:p>
    <w:p w:rsidR="004D2FD8" w:rsidRPr="000C5A22" w:rsidRDefault="00235A3A" w:rsidP="004D2FD8">
      <w:pPr>
        <w:rPr>
          <w:rFonts w:ascii="Segoe UI" w:hAnsi="Segoe UI" w:cs="Segoe UI"/>
          <w:bCs/>
          <w:color w:val="808080" w:themeColor="background1" w:themeShade="80"/>
          <w:rPrChange w:id="753" w:author="Andrea Finch" w:date="2018-04-23T09:34:00Z">
            <w:rPr>
              <w:rFonts w:ascii="Segoe UI" w:hAnsi="Segoe UI" w:cs="Segoe UI"/>
              <w:bCs/>
              <w:color w:val="808080" w:themeColor="background1" w:themeShade="80"/>
            </w:rPr>
          </w:rPrChange>
        </w:rPr>
      </w:pPr>
      <w:r w:rsidRPr="000C5A22">
        <w:rPr>
          <w:rFonts w:ascii="Segoe UI" w:hAnsi="Segoe UI" w:cs="Segoe UI"/>
          <w:bCs/>
          <w:color w:val="808080" w:themeColor="background1" w:themeShade="80"/>
          <w:rPrChange w:id="754" w:author="Andrea Finch" w:date="2018-04-23T09:34:00Z">
            <w:rPr>
              <w:rFonts w:ascii="Segoe UI" w:hAnsi="Segoe UI" w:cs="Segoe UI"/>
              <w:bCs/>
              <w:color w:val="808080" w:themeColor="background1" w:themeShade="80"/>
            </w:rPr>
          </w:rPrChange>
        </w:rPr>
        <w:t>April 2018</w:t>
      </w:r>
    </w:p>
    <w:p w:rsidR="004D2FD8" w:rsidRPr="000C5A22" w:rsidRDefault="004D2FD8" w:rsidP="004D2FD8">
      <w:pPr>
        <w:rPr>
          <w:rFonts w:ascii="Segoe UI" w:hAnsi="Segoe UI" w:cs="Segoe UI"/>
          <w:b/>
          <w:bCs/>
          <w:rPrChange w:id="755" w:author="Andrea Finch" w:date="2018-04-23T09:34:00Z">
            <w:rPr>
              <w:rFonts w:ascii="Segoe UI" w:hAnsi="Segoe UI" w:cs="Segoe UI"/>
              <w:b/>
              <w:bCs/>
            </w:rPr>
          </w:rPrChange>
        </w:rPr>
      </w:pPr>
    </w:p>
    <w:p w:rsidR="004E1D9D" w:rsidRPr="000C5A22" w:rsidRDefault="004D2FD8" w:rsidP="00743213">
      <w:pPr>
        <w:rPr>
          <w:rFonts w:ascii="Segoe UI" w:hAnsi="Segoe UI" w:cs="Segoe UI"/>
          <w:b/>
          <w:rPrChange w:id="756" w:author="Andrea Finch" w:date="2018-04-23T09:34:00Z">
            <w:rPr>
              <w:rFonts w:ascii="Segoe UI" w:hAnsi="Segoe UI" w:cs="Segoe UI"/>
              <w:b/>
            </w:rPr>
          </w:rPrChange>
        </w:rPr>
      </w:pPr>
      <w:bookmarkStart w:id="757" w:name="_GoBack"/>
      <w:bookmarkEnd w:id="757"/>
      <w:del w:id="758" w:author="Andrea Finch" w:date="2018-04-23T09:36:00Z">
        <w:r w:rsidRPr="000C5A22" w:rsidDel="000C5A22">
          <w:rPr>
            <w:rFonts w:ascii="Segoe UI" w:hAnsi="Segoe UI" w:cs="Segoe UI"/>
            <w:i/>
            <w:color w:val="0000FF"/>
            <w:rPrChange w:id="759" w:author="Andrea Finch" w:date="2018-04-23T09:34:00Z">
              <w:rPr>
                <w:rFonts w:ascii="Segoe UI" w:hAnsi="Segoe UI" w:cs="Segoe UI"/>
                <w:i/>
                <w:color w:val="0000FF"/>
              </w:rPr>
            </w:rPrChange>
          </w:rPr>
          <w:br w:type="page"/>
        </w:r>
        <w:r w:rsidR="004E1D9D" w:rsidRPr="000C5A22" w:rsidDel="000C5A22">
          <w:rPr>
            <w:rFonts w:ascii="Segoe UI" w:hAnsi="Segoe UI" w:cs="Segoe UI"/>
            <w:b/>
            <w:rPrChange w:id="760" w:author="Andrea Finch" w:date="2018-04-23T09:34:00Z">
              <w:rPr>
                <w:rFonts w:ascii="Segoe UI" w:hAnsi="Segoe UI" w:cs="Segoe UI"/>
                <w:b/>
              </w:rPr>
            </w:rPrChange>
          </w:rPr>
          <w:delText xml:space="preserve"> </w:delText>
        </w:r>
      </w:del>
    </w:p>
    <w:sectPr w:rsidR="004E1D9D" w:rsidRPr="000C5A22" w:rsidSect="007B797E">
      <w:headerReference w:type="even" r:id="rId10"/>
      <w:headerReference w:type="default" r:id="rId11"/>
      <w:footerReference w:type="even" r:id="rId12"/>
      <w:footerReference w:type="default" r:id="rId13"/>
      <w:headerReference w:type="first" r:id="rId14"/>
      <w:footerReference w:type="first" r:id="rId15"/>
      <w:pgSz w:w="11906" w:h="16838"/>
      <w:pgMar w:top="709" w:right="1416" w:bottom="1440"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5" w:author="Margaret Carey" w:date="2017-04-25T09:26:00Z" w:initials="MC">
    <w:p w:rsidR="005E13CB" w:rsidRDefault="005E13CB">
      <w:pPr>
        <w:pStyle w:val="CommentText"/>
      </w:pPr>
      <w:r>
        <w:rPr>
          <w:rStyle w:val="CommentReference"/>
        </w:rPr>
        <w:annotationRef/>
      </w:r>
      <w:r>
        <w:t>Can we also have a specific confidentiality agreement for guests who may see/hear confidential info</w:t>
      </w:r>
    </w:p>
  </w:comment>
  <w:comment w:id="253" w:author="Margaret Carey" w:date="2017-04-25T09:12:00Z" w:initials="MC">
    <w:p w:rsidR="00871189" w:rsidRDefault="00871189">
      <w:pPr>
        <w:pStyle w:val="CommentText"/>
      </w:pPr>
      <w:r>
        <w:rPr>
          <w:rStyle w:val="CommentReference"/>
        </w:rPr>
        <w:annotationRef/>
      </w:r>
      <w:r>
        <w:t xml:space="preserve">The most common situation we come across is where we have advised a client that they have a duty to inform DWP/HMRC of a change of circs, which is resulting in an overpayment of bens, and they tell us they will not be doing this </w:t>
      </w:r>
      <w:proofErr w:type="spellStart"/>
      <w:r>
        <w:t>ie</w:t>
      </w:r>
      <w:proofErr w:type="spellEnd"/>
      <w:r>
        <w:t xml:space="preserve"> fraud.  At the moment we confirm clear advice in writing and then stop advising them about benefits.  Should we include this as a specific example?</w:t>
      </w:r>
    </w:p>
  </w:comment>
  <w:comment w:id="492" w:author="Andrea Finch" w:date="2018-04-17T09:48:00Z" w:initials="AF">
    <w:p w:rsidR="00457298" w:rsidRDefault="00457298">
      <w:pPr>
        <w:pStyle w:val="CommentText"/>
      </w:pPr>
      <w:r>
        <w:rPr>
          <w:rStyle w:val="CommentReference"/>
        </w:rPr>
        <w:annotationRef/>
      </w:r>
      <w:r>
        <w:t xml:space="preserve">NB big change to procedure: considering breaches of confidentiality for safeguarding matters is recognised as best practice, and is becoming a day to day event in our office, so I am suggesting the change that this can be decided by managers taking all the factors in to account, rather than being escalated to chief exec or trustees.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74C" w:rsidRDefault="0077474C" w:rsidP="00FE62DD">
      <w:pPr>
        <w:spacing w:after="0" w:line="240" w:lineRule="auto"/>
      </w:pPr>
      <w:r>
        <w:separator/>
      </w:r>
    </w:p>
  </w:endnote>
  <w:endnote w:type="continuationSeparator" w:id="0">
    <w:p w:rsidR="0077474C" w:rsidRDefault="0077474C" w:rsidP="00FE6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75" w:rsidRDefault="007C73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75" w:rsidRDefault="007C73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75" w:rsidRDefault="007C73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74C" w:rsidRDefault="0077474C" w:rsidP="00FE62DD">
      <w:pPr>
        <w:spacing w:after="0" w:line="240" w:lineRule="auto"/>
      </w:pPr>
      <w:r>
        <w:separator/>
      </w:r>
    </w:p>
  </w:footnote>
  <w:footnote w:type="continuationSeparator" w:id="0">
    <w:p w:rsidR="0077474C" w:rsidRDefault="0077474C" w:rsidP="00FE62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75" w:rsidRDefault="007C73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75" w:rsidRDefault="007C73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75" w:rsidRDefault="007C73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2A786A"/>
    <w:multiLevelType w:val="hybridMultilevel"/>
    <w:tmpl w:val="AF7CB590"/>
    <w:lvl w:ilvl="0" w:tplc="4816BFC4">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B4518D4"/>
    <w:multiLevelType w:val="multilevel"/>
    <w:tmpl w:val="E06E68EE"/>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sz w:val="18"/>
        <w:szCs w:val="18"/>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0EF6233D"/>
    <w:multiLevelType w:val="hybridMultilevel"/>
    <w:tmpl w:val="23AE2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C40C3D"/>
    <w:multiLevelType w:val="singleLevel"/>
    <w:tmpl w:val="FFFFFFFF"/>
    <w:lvl w:ilvl="0">
      <w:start w:val="1"/>
      <w:numFmt w:val="bullet"/>
      <w:lvlText w:val=""/>
      <w:legacy w:legacy="1" w:legacySpace="0" w:legacyIndent="360"/>
      <w:lvlJc w:val="left"/>
      <w:pPr>
        <w:ind w:left="360" w:hanging="360"/>
      </w:pPr>
      <w:rPr>
        <w:rFonts w:ascii="Symbol" w:hAnsi="Symbol" w:cs="Symbol" w:hint="default"/>
      </w:rPr>
    </w:lvl>
  </w:abstractNum>
  <w:abstractNum w:abstractNumId="5">
    <w:nsid w:val="17374A66"/>
    <w:multiLevelType w:val="hybridMultilevel"/>
    <w:tmpl w:val="DF3A45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BE71D35"/>
    <w:multiLevelType w:val="hybridMultilevel"/>
    <w:tmpl w:val="6B6CB1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C6F0A96"/>
    <w:multiLevelType w:val="hybridMultilevel"/>
    <w:tmpl w:val="AD1ECBC4"/>
    <w:lvl w:ilvl="0" w:tplc="303A948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AE6DB2"/>
    <w:multiLevelType w:val="multilevel"/>
    <w:tmpl w:val="406AA1D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18"/>
        <w:szCs w:val="18"/>
      </w:rPr>
    </w:lvl>
    <w:lvl w:ilvl="2">
      <w:start w:val="1"/>
      <w:numFmt w:val="decimal"/>
      <w:lvlText w:val="%1.%2.%3"/>
      <w:lvlJc w:val="left"/>
      <w:pPr>
        <w:tabs>
          <w:tab w:val="num" w:pos="720"/>
        </w:tabs>
        <w:ind w:left="720" w:hanging="720"/>
      </w:pPr>
      <w:rPr>
        <w:rFonts w:hint="default"/>
        <w:sz w:val="18"/>
        <w:szCs w:val="1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A4F5CFA"/>
    <w:multiLevelType w:val="multilevel"/>
    <w:tmpl w:val="5082FF3E"/>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sz w:val="18"/>
        <w:szCs w:val="18"/>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2FF7482F"/>
    <w:multiLevelType w:val="multilevel"/>
    <w:tmpl w:val="FFCE2AD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18"/>
        <w:szCs w:val="18"/>
      </w:rPr>
    </w:lvl>
    <w:lvl w:ilvl="2">
      <w:start w:val="1"/>
      <w:numFmt w:val="decimal"/>
      <w:lvlText w:val="%1.%2.%3"/>
      <w:lvlJc w:val="left"/>
      <w:pPr>
        <w:tabs>
          <w:tab w:val="num" w:pos="720"/>
        </w:tabs>
        <w:ind w:left="720" w:hanging="720"/>
      </w:pPr>
      <w:rPr>
        <w:rFonts w:hint="default"/>
        <w:sz w:val="18"/>
        <w:szCs w:val="1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4764C5B"/>
    <w:multiLevelType w:val="singleLevel"/>
    <w:tmpl w:val="08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2">
    <w:nsid w:val="366D44CE"/>
    <w:multiLevelType w:val="hybridMultilevel"/>
    <w:tmpl w:val="72A0C212"/>
    <w:lvl w:ilvl="0" w:tplc="B55E44BC">
      <w:start w:val="9"/>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DA3C37"/>
    <w:multiLevelType w:val="hybridMultilevel"/>
    <w:tmpl w:val="74D48ADE"/>
    <w:lvl w:ilvl="0" w:tplc="29B80580">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4471FA"/>
    <w:multiLevelType w:val="singleLevel"/>
    <w:tmpl w:val="0809000F"/>
    <w:lvl w:ilvl="0">
      <w:start w:val="1"/>
      <w:numFmt w:val="decimal"/>
      <w:lvlText w:val="%1."/>
      <w:lvlJc w:val="left"/>
      <w:pPr>
        <w:ind w:left="720" w:hanging="360"/>
      </w:pPr>
    </w:lvl>
  </w:abstractNum>
  <w:abstractNum w:abstractNumId="15">
    <w:nsid w:val="41686D97"/>
    <w:multiLevelType w:val="hybridMultilevel"/>
    <w:tmpl w:val="F7F89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D766CFC"/>
    <w:multiLevelType w:val="multilevel"/>
    <w:tmpl w:val="7DEE78E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sz w:val="18"/>
        <w:szCs w:val="18"/>
      </w:rPr>
    </w:lvl>
    <w:lvl w:ilvl="2">
      <w:start w:val="1"/>
      <w:numFmt w:val="decimal"/>
      <w:isLgl/>
      <w:lvlText w:val="%1.%2.%3"/>
      <w:lvlJc w:val="left"/>
      <w:pPr>
        <w:tabs>
          <w:tab w:val="num" w:pos="720"/>
        </w:tabs>
        <w:ind w:left="720" w:hanging="720"/>
      </w:pPr>
      <w:rPr>
        <w:rFonts w:hint="default"/>
        <w:sz w:val="18"/>
        <w:szCs w:val="18"/>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5B2E47BF"/>
    <w:multiLevelType w:val="hybridMultilevel"/>
    <w:tmpl w:val="FC32C8A4"/>
    <w:lvl w:ilvl="0" w:tplc="303A948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9E955F5"/>
    <w:multiLevelType w:val="hybridMultilevel"/>
    <w:tmpl w:val="E12E573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0303AD7"/>
    <w:multiLevelType w:val="hybridMultilevel"/>
    <w:tmpl w:val="279E2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1D01BD5"/>
    <w:multiLevelType w:val="hybridMultilevel"/>
    <w:tmpl w:val="0344835C"/>
    <w:lvl w:ilvl="0" w:tplc="F49A553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2AB49C8"/>
    <w:multiLevelType w:val="multilevel"/>
    <w:tmpl w:val="97307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A2C2F5E"/>
    <w:multiLevelType w:val="hybridMultilevel"/>
    <w:tmpl w:val="07187A2A"/>
    <w:lvl w:ilvl="0" w:tplc="F868598C">
      <w:start w:val="1"/>
      <w:numFmt w:val="lowerRoman"/>
      <w:lvlText w:val="%1."/>
      <w:lvlJc w:val="left"/>
      <w:pPr>
        <w:tabs>
          <w:tab w:val="num" w:pos="780"/>
        </w:tabs>
        <w:ind w:left="780" w:hanging="420"/>
      </w:pPr>
      <w:rPr>
        <w:rFonts w:ascii="Times New Roman" w:eastAsia="Times New Roman" w:hAnsi="Times New Roman" w:cs="Times New Roman"/>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D3A62BA"/>
    <w:multiLevelType w:val="hybridMultilevel"/>
    <w:tmpl w:val="732831B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D6B3D04"/>
    <w:multiLevelType w:val="hybridMultilevel"/>
    <w:tmpl w:val="BFE0A8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DEA4ACE"/>
    <w:multiLevelType w:val="hybridMultilevel"/>
    <w:tmpl w:val="F840374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6"/>
  </w:num>
  <w:num w:numId="2">
    <w:abstractNumId w:val="19"/>
  </w:num>
  <w:num w:numId="3">
    <w:abstractNumId w:val="24"/>
  </w:num>
  <w:num w:numId="4">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5">
    <w:abstractNumId w:val="4"/>
  </w:num>
  <w:num w:numId="6">
    <w:abstractNumId w:val="14"/>
  </w:num>
  <w:num w:numId="7">
    <w:abstractNumId w:val="16"/>
  </w:num>
  <w:num w:numId="8">
    <w:abstractNumId w:val="8"/>
  </w:num>
  <w:num w:numId="9">
    <w:abstractNumId w:val="8"/>
  </w:num>
  <w:num w:numId="10">
    <w:abstractNumId w:val="0"/>
    <w:lvlOverride w:ilvl="0">
      <w:lvl w:ilvl="0">
        <w:start w:val="1"/>
        <w:numFmt w:val="bullet"/>
        <w:lvlText w:val=""/>
        <w:legacy w:legacy="1" w:legacySpace="0" w:legacyIndent="565"/>
        <w:lvlJc w:val="left"/>
        <w:rPr>
          <w:rFonts w:ascii="Wingdings 3" w:hAnsi="Wingdings 3" w:cs="Wingdings 3" w:hint="default"/>
          <w:sz w:val="20"/>
          <w:szCs w:val="20"/>
        </w:rPr>
      </w:lvl>
    </w:lvlOverride>
  </w:num>
  <w:num w:numId="11">
    <w:abstractNumId w:val="9"/>
  </w:num>
  <w:num w:numId="12">
    <w:abstractNumId w:val="2"/>
  </w:num>
  <w:num w:numId="13">
    <w:abstractNumId w:val="11"/>
  </w:num>
  <w:num w:numId="14">
    <w:abstractNumId w:val="1"/>
  </w:num>
  <w:num w:numId="15">
    <w:abstractNumId w:val="22"/>
  </w:num>
  <w:num w:numId="16">
    <w:abstractNumId w:val="12"/>
  </w:num>
  <w:num w:numId="17">
    <w:abstractNumId w:val="23"/>
  </w:num>
  <w:num w:numId="18">
    <w:abstractNumId w:val="8"/>
    <w:lvlOverride w:ilvl="0">
      <w:startOverride w:val="7"/>
    </w:lvlOverride>
  </w:num>
  <w:num w:numId="19">
    <w:abstractNumId w:val="8"/>
    <w:lvlOverride w:ilvl="0">
      <w:startOverride w:val="7"/>
    </w:lvlOverride>
    <w:lvlOverride w:ilvl="1">
      <w:startOverride w:val="3"/>
    </w:lvlOverride>
  </w:num>
  <w:num w:numId="20">
    <w:abstractNumId w:val="25"/>
  </w:num>
  <w:num w:numId="21">
    <w:abstractNumId w:val="20"/>
  </w:num>
  <w:num w:numId="22">
    <w:abstractNumId w:val="10"/>
  </w:num>
  <w:num w:numId="23">
    <w:abstractNumId w:val="13"/>
  </w:num>
  <w:num w:numId="24">
    <w:abstractNumId w:val="17"/>
  </w:num>
  <w:num w:numId="25">
    <w:abstractNumId w:val="7"/>
  </w:num>
  <w:num w:numId="26">
    <w:abstractNumId w:val="5"/>
  </w:num>
  <w:num w:numId="27">
    <w:abstractNumId w:val="15"/>
  </w:num>
  <w:num w:numId="28">
    <w:abstractNumId w:val="18"/>
  </w:num>
  <w:num w:numId="29">
    <w:abstractNumId w:val="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A5D"/>
    <w:rsid w:val="0000319A"/>
    <w:rsid w:val="00006BB5"/>
    <w:rsid w:val="00010F83"/>
    <w:rsid w:val="00024605"/>
    <w:rsid w:val="00025FC2"/>
    <w:rsid w:val="00031E0A"/>
    <w:rsid w:val="00034411"/>
    <w:rsid w:val="0003671B"/>
    <w:rsid w:val="00042E64"/>
    <w:rsid w:val="00050E34"/>
    <w:rsid w:val="00082D47"/>
    <w:rsid w:val="000849AB"/>
    <w:rsid w:val="00093EAF"/>
    <w:rsid w:val="000C5A22"/>
    <w:rsid w:val="000D1749"/>
    <w:rsid w:val="000E2055"/>
    <w:rsid w:val="00103594"/>
    <w:rsid w:val="001046B0"/>
    <w:rsid w:val="00123840"/>
    <w:rsid w:val="00154A33"/>
    <w:rsid w:val="001757D3"/>
    <w:rsid w:val="0018348D"/>
    <w:rsid w:val="00183B84"/>
    <w:rsid w:val="0019458F"/>
    <w:rsid w:val="00196B73"/>
    <w:rsid w:val="001A0613"/>
    <w:rsid w:val="001B5A1F"/>
    <w:rsid w:val="001B65B0"/>
    <w:rsid w:val="002071AF"/>
    <w:rsid w:val="002131A1"/>
    <w:rsid w:val="00220829"/>
    <w:rsid w:val="0023507B"/>
    <w:rsid w:val="00235A3A"/>
    <w:rsid w:val="00255E0A"/>
    <w:rsid w:val="002718C6"/>
    <w:rsid w:val="00286D81"/>
    <w:rsid w:val="002922EB"/>
    <w:rsid w:val="0029691E"/>
    <w:rsid w:val="002A312D"/>
    <w:rsid w:val="002B675A"/>
    <w:rsid w:val="002C60D4"/>
    <w:rsid w:val="002D0012"/>
    <w:rsid w:val="002D0B69"/>
    <w:rsid w:val="002D2B41"/>
    <w:rsid w:val="002F59A7"/>
    <w:rsid w:val="00307CA6"/>
    <w:rsid w:val="003226D8"/>
    <w:rsid w:val="00331807"/>
    <w:rsid w:val="003570DE"/>
    <w:rsid w:val="00364D3C"/>
    <w:rsid w:val="00373E4E"/>
    <w:rsid w:val="00385666"/>
    <w:rsid w:val="003867F3"/>
    <w:rsid w:val="003951C7"/>
    <w:rsid w:val="003A076A"/>
    <w:rsid w:val="003C2F22"/>
    <w:rsid w:val="003C65F5"/>
    <w:rsid w:val="003C71C1"/>
    <w:rsid w:val="003D1CAF"/>
    <w:rsid w:val="003E56AC"/>
    <w:rsid w:val="003F2353"/>
    <w:rsid w:val="004220D7"/>
    <w:rsid w:val="00445941"/>
    <w:rsid w:val="00457298"/>
    <w:rsid w:val="004616AC"/>
    <w:rsid w:val="004640B6"/>
    <w:rsid w:val="00472B47"/>
    <w:rsid w:val="00482B9C"/>
    <w:rsid w:val="0048798B"/>
    <w:rsid w:val="004958C7"/>
    <w:rsid w:val="004A7A4A"/>
    <w:rsid w:val="004C4C5E"/>
    <w:rsid w:val="004C5214"/>
    <w:rsid w:val="004C7C01"/>
    <w:rsid w:val="004D2FD8"/>
    <w:rsid w:val="004E1D9D"/>
    <w:rsid w:val="004F7B17"/>
    <w:rsid w:val="0051226C"/>
    <w:rsid w:val="005367E3"/>
    <w:rsid w:val="00541620"/>
    <w:rsid w:val="00570539"/>
    <w:rsid w:val="00577FD4"/>
    <w:rsid w:val="005B363B"/>
    <w:rsid w:val="005B38BA"/>
    <w:rsid w:val="005B6904"/>
    <w:rsid w:val="005D2B77"/>
    <w:rsid w:val="005E13CB"/>
    <w:rsid w:val="00605BB9"/>
    <w:rsid w:val="00622669"/>
    <w:rsid w:val="00626240"/>
    <w:rsid w:val="00640566"/>
    <w:rsid w:val="00651C44"/>
    <w:rsid w:val="00674525"/>
    <w:rsid w:val="006C491A"/>
    <w:rsid w:val="006E1AAA"/>
    <w:rsid w:val="006E372A"/>
    <w:rsid w:val="006E455B"/>
    <w:rsid w:val="006F47FB"/>
    <w:rsid w:val="00705E55"/>
    <w:rsid w:val="00726649"/>
    <w:rsid w:val="00727E0D"/>
    <w:rsid w:val="00743213"/>
    <w:rsid w:val="00760E74"/>
    <w:rsid w:val="0077474C"/>
    <w:rsid w:val="00776155"/>
    <w:rsid w:val="007A2791"/>
    <w:rsid w:val="007B3EF7"/>
    <w:rsid w:val="007B797E"/>
    <w:rsid w:val="007C7375"/>
    <w:rsid w:val="007E761F"/>
    <w:rsid w:val="007E7D4D"/>
    <w:rsid w:val="00807E81"/>
    <w:rsid w:val="00827313"/>
    <w:rsid w:val="0084051D"/>
    <w:rsid w:val="00844A5D"/>
    <w:rsid w:val="00844C69"/>
    <w:rsid w:val="00850BA1"/>
    <w:rsid w:val="00863654"/>
    <w:rsid w:val="008647CB"/>
    <w:rsid w:val="00871189"/>
    <w:rsid w:val="0087288F"/>
    <w:rsid w:val="0088029D"/>
    <w:rsid w:val="00881620"/>
    <w:rsid w:val="0088797F"/>
    <w:rsid w:val="0089274B"/>
    <w:rsid w:val="008A2E7D"/>
    <w:rsid w:val="008A3751"/>
    <w:rsid w:val="008A596A"/>
    <w:rsid w:val="008C1E9B"/>
    <w:rsid w:val="008D3441"/>
    <w:rsid w:val="008E02E7"/>
    <w:rsid w:val="00906DCD"/>
    <w:rsid w:val="00910AF5"/>
    <w:rsid w:val="00920052"/>
    <w:rsid w:val="009239BD"/>
    <w:rsid w:val="00955A3F"/>
    <w:rsid w:val="0096790D"/>
    <w:rsid w:val="009730C3"/>
    <w:rsid w:val="0098232C"/>
    <w:rsid w:val="009862A7"/>
    <w:rsid w:val="00986D9D"/>
    <w:rsid w:val="009915CB"/>
    <w:rsid w:val="009A6BE5"/>
    <w:rsid w:val="009D6416"/>
    <w:rsid w:val="009F1745"/>
    <w:rsid w:val="00A009A0"/>
    <w:rsid w:val="00A20587"/>
    <w:rsid w:val="00A25A02"/>
    <w:rsid w:val="00A41103"/>
    <w:rsid w:val="00A64F7B"/>
    <w:rsid w:val="00A8212B"/>
    <w:rsid w:val="00AC3BCA"/>
    <w:rsid w:val="00AE1F97"/>
    <w:rsid w:val="00B06E19"/>
    <w:rsid w:val="00B10D80"/>
    <w:rsid w:val="00B24B72"/>
    <w:rsid w:val="00B54CD9"/>
    <w:rsid w:val="00B55D43"/>
    <w:rsid w:val="00B65B64"/>
    <w:rsid w:val="00B706B0"/>
    <w:rsid w:val="00B938C2"/>
    <w:rsid w:val="00BB7FFB"/>
    <w:rsid w:val="00BC03B0"/>
    <w:rsid w:val="00BC4150"/>
    <w:rsid w:val="00BC511D"/>
    <w:rsid w:val="00BC72C2"/>
    <w:rsid w:val="00BD2309"/>
    <w:rsid w:val="00BE694A"/>
    <w:rsid w:val="00C166B7"/>
    <w:rsid w:val="00C2344C"/>
    <w:rsid w:val="00C33362"/>
    <w:rsid w:val="00C40F25"/>
    <w:rsid w:val="00C41251"/>
    <w:rsid w:val="00C74176"/>
    <w:rsid w:val="00C77932"/>
    <w:rsid w:val="00CA2983"/>
    <w:rsid w:val="00CB2E89"/>
    <w:rsid w:val="00CB6F2E"/>
    <w:rsid w:val="00CD3462"/>
    <w:rsid w:val="00CD5C08"/>
    <w:rsid w:val="00D05156"/>
    <w:rsid w:val="00D07336"/>
    <w:rsid w:val="00D269CA"/>
    <w:rsid w:val="00D30FEC"/>
    <w:rsid w:val="00D52ED0"/>
    <w:rsid w:val="00D7260B"/>
    <w:rsid w:val="00D85FBA"/>
    <w:rsid w:val="00D92470"/>
    <w:rsid w:val="00D92928"/>
    <w:rsid w:val="00DA62F7"/>
    <w:rsid w:val="00DC0EB6"/>
    <w:rsid w:val="00DC1638"/>
    <w:rsid w:val="00DC496D"/>
    <w:rsid w:val="00DD3903"/>
    <w:rsid w:val="00DD5B99"/>
    <w:rsid w:val="00DE14EB"/>
    <w:rsid w:val="00DE28B3"/>
    <w:rsid w:val="00E05FFE"/>
    <w:rsid w:val="00E13BBF"/>
    <w:rsid w:val="00E158AB"/>
    <w:rsid w:val="00E164A3"/>
    <w:rsid w:val="00E21473"/>
    <w:rsid w:val="00E467C8"/>
    <w:rsid w:val="00E63E6A"/>
    <w:rsid w:val="00E73126"/>
    <w:rsid w:val="00E76D9F"/>
    <w:rsid w:val="00E87DEA"/>
    <w:rsid w:val="00E91044"/>
    <w:rsid w:val="00E91697"/>
    <w:rsid w:val="00E95063"/>
    <w:rsid w:val="00E95748"/>
    <w:rsid w:val="00EB48E2"/>
    <w:rsid w:val="00EB528F"/>
    <w:rsid w:val="00EC21E1"/>
    <w:rsid w:val="00EC7B72"/>
    <w:rsid w:val="00EE56A0"/>
    <w:rsid w:val="00EF3F8A"/>
    <w:rsid w:val="00EF5D0B"/>
    <w:rsid w:val="00F205E1"/>
    <w:rsid w:val="00F278F9"/>
    <w:rsid w:val="00F30F73"/>
    <w:rsid w:val="00F324AF"/>
    <w:rsid w:val="00F64948"/>
    <w:rsid w:val="00F6718C"/>
    <w:rsid w:val="00F863E9"/>
    <w:rsid w:val="00F90F50"/>
    <w:rsid w:val="00FA054E"/>
    <w:rsid w:val="00FA398C"/>
    <w:rsid w:val="00FA48EF"/>
    <w:rsid w:val="00FB7B20"/>
    <w:rsid w:val="00FC1584"/>
    <w:rsid w:val="00FD7B7A"/>
    <w:rsid w:val="00FE6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2F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2F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44A5D"/>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844A5D"/>
    <w:pPr>
      <w:keepNext/>
      <w:spacing w:after="0" w:line="240" w:lineRule="auto"/>
      <w:outlineLvl w:val="4"/>
    </w:pPr>
    <w:rPr>
      <w:rFonts w:eastAsia="Times New Roman" w:cs="Times New Roman"/>
      <w:b/>
      <w:snapToGrid w:val="0"/>
      <w:sz w:val="28"/>
      <w:szCs w:val="20"/>
    </w:rPr>
  </w:style>
  <w:style w:type="paragraph" w:styleId="Heading6">
    <w:name w:val="heading 6"/>
    <w:basedOn w:val="Normal"/>
    <w:next w:val="Normal"/>
    <w:link w:val="Heading6Char"/>
    <w:unhideWhenUsed/>
    <w:qFormat/>
    <w:rsid w:val="004D2FD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A5D"/>
    <w:rPr>
      <w:rFonts w:ascii="Tahoma" w:hAnsi="Tahoma" w:cs="Tahoma"/>
      <w:sz w:val="16"/>
      <w:szCs w:val="16"/>
    </w:rPr>
  </w:style>
  <w:style w:type="character" w:customStyle="1" w:styleId="Heading5Char">
    <w:name w:val="Heading 5 Char"/>
    <w:basedOn w:val="DefaultParagraphFont"/>
    <w:link w:val="Heading5"/>
    <w:rsid w:val="00844A5D"/>
    <w:rPr>
      <w:rFonts w:eastAsia="Times New Roman" w:cs="Times New Roman"/>
      <w:b/>
      <w:snapToGrid w:val="0"/>
      <w:sz w:val="28"/>
      <w:szCs w:val="20"/>
    </w:rPr>
  </w:style>
  <w:style w:type="character" w:styleId="BookTitle">
    <w:name w:val="Book Title"/>
    <w:uiPriority w:val="33"/>
    <w:qFormat/>
    <w:rsid w:val="00844A5D"/>
    <w:rPr>
      <w:b/>
      <w:bCs/>
      <w:smallCaps/>
      <w:spacing w:val="5"/>
    </w:rPr>
  </w:style>
  <w:style w:type="paragraph" w:styleId="IntenseQuote">
    <w:name w:val="Intense Quote"/>
    <w:basedOn w:val="Normal"/>
    <w:next w:val="Normal"/>
    <w:link w:val="IntenseQuoteChar"/>
    <w:uiPriority w:val="30"/>
    <w:qFormat/>
    <w:rsid w:val="00844A5D"/>
    <w:pPr>
      <w:pBdr>
        <w:bottom w:val="single" w:sz="4" w:space="4" w:color="4F81BD"/>
      </w:pBdr>
      <w:spacing w:before="200" w:after="280" w:line="240" w:lineRule="auto"/>
      <w:ind w:left="936" w:right="936"/>
    </w:pPr>
    <w:rPr>
      <w:rFonts w:eastAsia="Times New Roman" w:cs="Times New Roman"/>
      <w:b/>
      <w:bCs/>
      <w:i/>
      <w:iCs/>
      <w:color w:val="4F81BD"/>
      <w:sz w:val="24"/>
      <w:szCs w:val="20"/>
    </w:rPr>
  </w:style>
  <w:style w:type="character" w:customStyle="1" w:styleId="IntenseQuoteChar">
    <w:name w:val="Intense Quote Char"/>
    <w:basedOn w:val="DefaultParagraphFont"/>
    <w:link w:val="IntenseQuote"/>
    <w:uiPriority w:val="30"/>
    <w:rsid w:val="00844A5D"/>
    <w:rPr>
      <w:rFonts w:eastAsia="Times New Roman" w:cs="Times New Roman"/>
      <w:b/>
      <w:bCs/>
      <w:i/>
      <w:iCs/>
      <w:color w:val="4F81BD"/>
      <w:sz w:val="24"/>
      <w:szCs w:val="20"/>
    </w:rPr>
  </w:style>
  <w:style w:type="character" w:customStyle="1" w:styleId="Heading3Char">
    <w:name w:val="Heading 3 Char"/>
    <w:basedOn w:val="DefaultParagraphFont"/>
    <w:link w:val="Heading3"/>
    <w:uiPriority w:val="9"/>
    <w:semiHidden/>
    <w:rsid w:val="00844A5D"/>
    <w:rPr>
      <w:rFonts w:asciiTheme="majorHAnsi" w:eastAsiaTheme="majorEastAsia" w:hAnsiTheme="majorHAnsi" w:cstheme="majorBidi"/>
      <w:b/>
      <w:bCs/>
      <w:color w:val="4F81BD" w:themeColor="accent1"/>
    </w:rPr>
  </w:style>
  <w:style w:type="paragraph" w:styleId="Header">
    <w:name w:val="header"/>
    <w:basedOn w:val="Normal"/>
    <w:link w:val="HeaderChar"/>
    <w:rsid w:val="00844A5D"/>
    <w:pPr>
      <w:tabs>
        <w:tab w:val="center" w:pos="4153"/>
        <w:tab w:val="right" w:pos="8306"/>
      </w:tabs>
      <w:spacing w:after="0" w:line="240" w:lineRule="auto"/>
    </w:pPr>
    <w:rPr>
      <w:rFonts w:eastAsia="Times New Roman" w:cs="Times New Roman"/>
      <w:sz w:val="24"/>
      <w:szCs w:val="20"/>
    </w:rPr>
  </w:style>
  <w:style w:type="character" w:customStyle="1" w:styleId="HeaderChar">
    <w:name w:val="Header Char"/>
    <w:basedOn w:val="DefaultParagraphFont"/>
    <w:link w:val="Header"/>
    <w:uiPriority w:val="99"/>
    <w:rsid w:val="00844A5D"/>
    <w:rPr>
      <w:rFonts w:eastAsia="Times New Roman" w:cs="Times New Roman"/>
      <w:sz w:val="24"/>
      <w:szCs w:val="20"/>
    </w:rPr>
  </w:style>
  <w:style w:type="paragraph" w:styleId="Subtitle">
    <w:name w:val="Subtitle"/>
    <w:basedOn w:val="Normal"/>
    <w:link w:val="SubtitleChar"/>
    <w:qFormat/>
    <w:rsid w:val="00844A5D"/>
    <w:pPr>
      <w:spacing w:after="0" w:line="240" w:lineRule="auto"/>
    </w:pPr>
    <w:rPr>
      <w:rFonts w:eastAsia="Times New Roman" w:cs="Times New Roman"/>
      <w:sz w:val="28"/>
      <w:szCs w:val="20"/>
      <w:u w:val="single"/>
    </w:rPr>
  </w:style>
  <w:style w:type="character" w:customStyle="1" w:styleId="SubtitleChar">
    <w:name w:val="Subtitle Char"/>
    <w:basedOn w:val="DefaultParagraphFont"/>
    <w:link w:val="Subtitle"/>
    <w:rsid w:val="00844A5D"/>
    <w:rPr>
      <w:rFonts w:eastAsia="Times New Roman" w:cs="Times New Roman"/>
      <w:sz w:val="28"/>
      <w:szCs w:val="20"/>
      <w:u w:val="single"/>
    </w:rPr>
  </w:style>
  <w:style w:type="paragraph" w:customStyle="1" w:styleId="mainpolicyheadings">
    <w:name w:val="main policy headings"/>
    <w:rsid w:val="00844A5D"/>
    <w:pPr>
      <w:widowControl w:val="0"/>
      <w:spacing w:after="180" w:line="300" w:lineRule="auto"/>
    </w:pPr>
    <w:rPr>
      <w:rFonts w:ascii="Verdana" w:eastAsia="Times New Roman" w:hAnsi="Verdana" w:cs="Times New Roman"/>
      <w:color w:val="000000"/>
      <w:kern w:val="28"/>
      <w:sz w:val="28"/>
      <w:szCs w:val="20"/>
    </w:rPr>
  </w:style>
  <w:style w:type="paragraph" w:customStyle="1" w:styleId="italictext">
    <w:name w:val="italic text"/>
    <w:rsid w:val="00844A5D"/>
    <w:pPr>
      <w:tabs>
        <w:tab w:val="left" w:pos="425"/>
      </w:tabs>
      <w:spacing w:after="0" w:line="300" w:lineRule="auto"/>
      <w:ind w:left="345"/>
    </w:pPr>
    <w:rPr>
      <w:rFonts w:ascii="Verdana" w:eastAsia="Times New Roman" w:hAnsi="Verdana" w:cs="Times New Roman"/>
      <w:i/>
      <w:color w:val="000000"/>
      <w:kern w:val="28"/>
      <w:sz w:val="18"/>
      <w:szCs w:val="20"/>
    </w:rPr>
  </w:style>
  <w:style w:type="character" w:styleId="Hyperlink">
    <w:name w:val="Hyperlink"/>
    <w:rsid w:val="00844A5D"/>
    <w:rPr>
      <w:color w:val="0000FF"/>
      <w:u w:val="single"/>
    </w:rPr>
  </w:style>
  <w:style w:type="paragraph" w:customStyle="1" w:styleId="Policybodytext">
    <w:name w:val="Policy body text"/>
    <w:rsid w:val="00D30FEC"/>
    <w:pPr>
      <w:tabs>
        <w:tab w:val="left" w:pos="425"/>
      </w:tabs>
      <w:spacing w:after="0" w:line="300" w:lineRule="auto"/>
      <w:ind w:left="345"/>
    </w:pPr>
    <w:rPr>
      <w:rFonts w:ascii="Verdana" w:eastAsia="Times New Roman" w:hAnsi="Verdana" w:cs="Times New Roman"/>
      <w:color w:val="000000"/>
      <w:kern w:val="28"/>
      <w:sz w:val="18"/>
      <w:szCs w:val="20"/>
    </w:rPr>
  </w:style>
  <w:style w:type="paragraph" w:styleId="BodyText">
    <w:name w:val="Body Text"/>
    <w:basedOn w:val="Normal"/>
    <w:link w:val="BodyTextChar"/>
    <w:rsid w:val="00E21473"/>
    <w:pPr>
      <w:widowControl w:val="0"/>
      <w:spacing w:after="0" w:line="240" w:lineRule="auto"/>
    </w:pPr>
    <w:rPr>
      <w:rFonts w:ascii="Lucida Sans" w:eastAsia="Times New Roman" w:hAnsi="Lucida Sans" w:cs="Times New Roman"/>
      <w:szCs w:val="20"/>
      <w:lang w:val="en-US"/>
    </w:rPr>
  </w:style>
  <w:style w:type="character" w:customStyle="1" w:styleId="BodyTextChar">
    <w:name w:val="Body Text Char"/>
    <w:basedOn w:val="DefaultParagraphFont"/>
    <w:link w:val="BodyText"/>
    <w:rsid w:val="00E21473"/>
    <w:rPr>
      <w:rFonts w:ascii="Lucida Sans" w:eastAsia="Times New Roman" w:hAnsi="Lucida Sans" w:cs="Times New Roman"/>
      <w:szCs w:val="20"/>
      <w:lang w:val="en-US"/>
    </w:rPr>
  </w:style>
  <w:style w:type="paragraph" w:styleId="Footer">
    <w:name w:val="footer"/>
    <w:basedOn w:val="Normal"/>
    <w:link w:val="FooterChar"/>
    <w:uiPriority w:val="99"/>
    <w:unhideWhenUsed/>
    <w:rsid w:val="00FE62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2DD"/>
  </w:style>
  <w:style w:type="paragraph" w:styleId="BodyTextIndent3">
    <w:name w:val="Body Text Indent 3"/>
    <w:basedOn w:val="Normal"/>
    <w:link w:val="BodyTextIndent3Char"/>
    <w:uiPriority w:val="99"/>
    <w:semiHidden/>
    <w:unhideWhenUsed/>
    <w:rsid w:val="0003671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671B"/>
    <w:rPr>
      <w:sz w:val="16"/>
      <w:szCs w:val="16"/>
    </w:rPr>
  </w:style>
  <w:style w:type="paragraph" w:customStyle="1" w:styleId="Policynumberedbulletswithga">
    <w:name w:val="Policy numbered bullets with ga"/>
    <w:rsid w:val="004E1D9D"/>
    <w:pPr>
      <w:tabs>
        <w:tab w:val="left" w:pos="0"/>
      </w:tabs>
      <w:spacing w:after="180" w:line="300" w:lineRule="auto"/>
      <w:ind w:left="705" w:hanging="360"/>
    </w:pPr>
    <w:rPr>
      <w:rFonts w:ascii="Verdana" w:eastAsia="Times New Roman" w:hAnsi="Verdana" w:cs="Times New Roman"/>
      <w:i/>
      <w:color w:val="000000"/>
      <w:kern w:val="28"/>
      <w:sz w:val="18"/>
      <w:szCs w:val="20"/>
    </w:rPr>
  </w:style>
  <w:style w:type="paragraph" w:customStyle="1" w:styleId="Checklistbullets">
    <w:name w:val="Checklist bullets"/>
    <w:rsid w:val="004E1D9D"/>
    <w:pPr>
      <w:tabs>
        <w:tab w:val="left" w:pos="0"/>
      </w:tabs>
      <w:spacing w:after="20" w:line="300" w:lineRule="auto"/>
      <w:ind w:left="705" w:hanging="360"/>
    </w:pPr>
    <w:rPr>
      <w:rFonts w:ascii="Verdana" w:eastAsia="Times New Roman" w:hAnsi="Verdana" w:cs="Times New Roman"/>
      <w:color w:val="000000"/>
      <w:kern w:val="28"/>
      <w:sz w:val="18"/>
      <w:szCs w:val="20"/>
    </w:rPr>
  </w:style>
  <w:style w:type="character" w:styleId="FollowedHyperlink">
    <w:name w:val="FollowedHyperlink"/>
    <w:basedOn w:val="DefaultParagraphFont"/>
    <w:uiPriority w:val="99"/>
    <w:semiHidden/>
    <w:unhideWhenUsed/>
    <w:rsid w:val="004E1D9D"/>
    <w:rPr>
      <w:color w:val="800080" w:themeColor="followedHyperlink"/>
      <w:u w:val="single"/>
    </w:rPr>
  </w:style>
  <w:style w:type="paragraph" w:styleId="ListParagraph">
    <w:name w:val="List Paragraph"/>
    <w:basedOn w:val="Normal"/>
    <w:uiPriority w:val="34"/>
    <w:qFormat/>
    <w:rsid w:val="008A2E7D"/>
    <w:pPr>
      <w:ind w:left="720"/>
      <w:contextualSpacing/>
    </w:pPr>
  </w:style>
  <w:style w:type="character" w:customStyle="1" w:styleId="Heading1Char">
    <w:name w:val="Heading 1 Char"/>
    <w:basedOn w:val="DefaultParagraphFont"/>
    <w:link w:val="Heading1"/>
    <w:uiPriority w:val="9"/>
    <w:rsid w:val="004D2FD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D2FD8"/>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semiHidden/>
    <w:rsid w:val="004D2FD8"/>
    <w:rPr>
      <w:rFonts w:asciiTheme="majorHAnsi" w:eastAsiaTheme="majorEastAsia" w:hAnsiTheme="majorHAnsi" w:cstheme="majorBidi"/>
      <w:i/>
      <w:iCs/>
      <w:color w:val="243F60" w:themeColor="accent1" w:themeShade="7F"/>
    </w:rPr>
  </w:style>
  <w:style w:type="paragraph" w:styleId="BodyText3">
    <w:name w:val="Body Text 3"/>
    <w:basedOn w:val="Normal"/>
    <w:link w:val="BodyText3Char"/>
    <w:uiPriority w:val="99"/>
    <w:semiHidden/>
    <w:unhideWhenUsed/>
    <w:rsid w:val="004D2FD8"/>
    <w:pPr>
      <w:spacing w:after="120"/>
    </w:pPr>
    <w:rPr>
      <w:sz w:val="16"/>
      <w:szCs w:val="16"/>
    </w:rPr>
  </w:style>
  <w:style w:type="character" w:customStyle="1" w:styleId="BodyText3Char">
    <w:name w:val="Body Text 3 Char"/>
    <w:basedOn w:val="DefaultParagraphFont"/>
    <w:link w:val="BodyText3"/>
    <w:uiPriority w:val="99"/>
    <w:semiHidden/>
    <w:rsid w:val="004D2FD8"/>
    <w:rPr>
      <w:sz w:val="16"/>
      <w:szCs w:val="16"/>
    </w:rPr>
  </w:style>
  <w:style w:type="paragraph" w:styleId="BodyTextIndent">
    <w:name w:val="Body Text Indent"/>
    <w:basedOn w:val="Normal"/>
    <w:link w:val="BodyTextIndentChar"/>
    <w:uiPriority w:val="99"/>
    <w:semiHidden/>
    <w:unhideWhenUsed/>
    <w:rsid w:val="004D2FD8"/>
    <w:pPr>
      <w:spacing w:after="120"/>
      <w:ind w:left="283"/>
    </w:pPr>
  </w:style>
  <w:style w:type="character" w:customStyle="1" w:styleId="BodyTextIndentChar">
    <w:name w:val="Body Text Indent Char"/>
    <w:basedOn w:val="DefaultParagraphFont"/>
    <w:link w:val="BodyTextIndent"/>
    <w:uiPriority w:val="99"/>
    <w:semiHidden/>
    <w:rsid w:val="004D2FD8"/>
  </w:style>
  <w:style w:type="paragraph" w:customStyle="1" w:styleId="Checklistsubbullets">
    <w:name w:val="Checklist sub bullets"/>
    <w:rsid w:val="004D2FD8"/>
    <w:pPr>
      <w:tabs>
        <w:tab w:val="left" w:pos="0"/>
        <w:tab w:val="left" w:pos="1125"/>
      </w:tabs>
      <w:autoSpaceDE w:val="0"/>
      <w:autoSpaceDN w:val="0"/>
      <w:spacing w:after="20" w:line="300" w:lineRule="auto"/>
      <w:ind w:left="1125" w:hanging="420"/>
    </w:pPr>
    <w:rPr>
      <w:rFonts w:ascii="Verdana" w:eastAsia="Times New Roman" w:hAnsi="Verdana" w:cs="Verdana"/>
      <w:color w:val="000000"/>
      <w:kern w:val="28"/>
      <w:sz w:val="18"/>
      <w:szCs w:val="18"/>
    </w:rPr>
  </w:style>
  <w:style w:type="paragraph" w:customStyle="1" w:styleId="Smallsubheading">
    <w:name w:val="Small sub heading"/>
    <w:rsid w:val="004D2FD8"/>
    <w:pPr>
      <w:tabs>
        <w:tab w:val="left" w:pos="425"/>
      </w:tabs>
      <w:autoSpaceDE w:val="0"/>
      <w:autoSpaceDN w:val="0"/>
      <w:spacing w:after="0" w:line="300" w:lineRule="auto"/>
    </w:pPr>
    <w:rPr>
      <w:rFonts w:ascii="Verdana" w:eastAsia="Times New Roman" w:hAnsi="Verdana" w:cs="Verdana"/>
      <w:b/>
      <w:bCs/>
      <w:caps/>
      <w:color w:val="000000"/>
      <w:kern w:val="28"/>
      <w:sz w:val="20"/>
      <w:szCs w:val="20"/>
    </w:rPr>
  </w:style>
  <w:style w:type="paragraph" w:customStyle="1" w:styleId="Arrowbulletswithgaps">
    <w:name w:val="Arrow bullets with gaps"/>
    <w:rsid w:val="004D2FD8"/>
    <w:pPr>
      <w:tabs>
        <w:tab w:val="left" w:pos="425"/>
      </w:tabs>
      <w:autoSpaceDE w:val="0"/>
      <w:autoSpaceDN w:val="0"/>
      <w:spacing w:line="300" w:lineRule="auto"/>
      <w:ind w:left="565" w:hanging="565"/>
    </w:pPr>
    <w:rPr>
      <w:rFonts w:ascii="Verdana" w:eastAsia="Times New Roman" w:hAnsi="Verdana" w:cs="Verdana"/>
      <w:color w:val="000000"/>
      <w:kern w:val="28"/>
      <w:sz w:val="20"/>
      <w:szCs w:val="20"/>
    </w:rPr>
  </w:style>
  <w:style w:type="paragraph" w:customStyle="1" w:styleId="arrowbullets">
    <w:name w:val="arrow bullets"/>
    <w:rsid w:val="004D2FD8"/>
    <w:pPr>
      <w:tabs>
        <w:tab w:val="left" w:pos="425"/>
      </w:tabs>
      <w:autoSpaceDE w:val="0"/>
      <w:autoSpaceDN w:val="0"/>
      <w:spacing w:after="0" w:line="300" w:lineRule="auto"/>
      <w:ind w:left="565" w:hanging="565"/>
    </w:pPr>
    <w:rPr>
      <w:rFonts w:ascii="Verdana" w:eastAsia="Times New Roman" w:hAnsi="Verdana" w:cs="Verdana"/>
      <w:color w:val="000000"/>
      <w:kern w:val="28"/>
      <w:sz w:val="20"/>
      <w:szCs w:val="20"/>
    </w:rPr>
  </w:style>
  <w:style w:type="paragraph" w:styleId="FootnoteText">
    <w:name w:val="footnote text"/>
    <w:basedOn w:val="Normal"/>
    <w:link w:val="FootnoteTextChar"/>
    <w:semiHidden/>
    <w:rsid w:val="004D2FD8"/>
    <w:pPr>
      <w:spacing w:after="0" w:line="240" w:lineRule="auto"/>
    </w:pPr>
    <w:rPr>
      <w:rFonts w:ascii="Trebuchet MS" w:eastAsia="Times New Roman" w:hAnsi="Trebuchet MS" w:cs="Trebuchet MS"/>
      <w:sz w:val="20"/>
      <w:szCs w:val="20"/>
    </w:rPr>
  </w:style>
  <w:style w:type="character" w:customStyle="1" w:styleId="FootnoteTextChar">
    <w:name w:val="Footnote Text Char"/>
    <w:basedOn w:val="DefaultParagraphFont"/>
    <w:link w:val="FootnoteText"/>
    <w:semiHidden/>
    <w:rsid w:val="004D2FD8"/>
    <w:rPr>
      <w:rFonts w:ascii="Trebuchet MS" w:eastAsia="Times New Roman" w:hAnsi="Trebuchet MS" w:cs="Trebuchet MS"/>
      <w:sz w:val="20"/>
      <w:szCs w:val="20"/>
    </w:rPr>
  </w:style>
  <w:style w:type="character" w:styleId="CommentReference">
    <w:name w:val="annotation reference"/>
    <w:basedOn w:val="DefaultParagraphFont"/>
    <w:uiPriority w:val="99"/>
    <w:semiHidden/>
    <w:unhideWhenUsed/>
    <w:rsid w:val="0089274B"/>
    <w:rPr>
      <w:sz w:val="16"/>
      <w:szCs w:val="16"/>
    </w:rPr>
  </w:style>
  <w:style w:type="paragraph" w:styleId="CommentText">
    <w:name w:val="annotation text"/>
    <w:basedOn w:val="Normal"/>
    <w:link w:val="CommentTextChar"/>
    <w:uiPriority w:val="99"/>
    <w:semiHidden/>
    <w:unhideWhenUsed/>
    <w:rsid w:val="0089274B"/>
    <w:pPr>
      <w:spacing w:line="240" w:lineRule="auto"/>
    </w:pPr>
    <w:rPr>
      <w:sz w:val="20"/>
      <w:szCs w:val="20"/>
    </w:rPr>
  </w:style>
  <w:style w:type="character" w:customStyle="1" w:styleId="CommentTextChar">
    <w:name w:val="Comment Text Char"/>
    <w:basedOn w:val="DefaultParagraphFont"/>
    <w:link w:val="CommentText"/>
    <w:uiPriority w:val="99"/>
    <w:semiHidden/>
    <w:rsid w:val="0089274B"/>
    <w:rPr>
      <w:sz w:val="20"/>
      <w:szCs w:val="20"/>
    </w:rPr>
  </w:style>
  <w:style w:type="paragraph" w:styleId="CommentSubject">
    <w:name w:val="annotation subject"/>
    <w:basedOn w:val="CommentText"/>
    <w:next w:val="CommentText"/>
    <w:link w:val="CommentSubjectChar"/>
    <w:uiPriority w:val="99"/>
    <w:semiHidden/>
    <w:unhideWhenUsed/>
    <w:rsid w:val="0089274B"/>
    <w:rPr>
      <w:b/>
      <w:bCs/>
    </w:rPr>
  </w:style>
  <w:style w:type="character" w:customStyle="1" w:styleId="CommentSubjectChar">
    <w:name w:val="Comment Subject Char"/>
    <w:basedOn w:val="CommentTextChar"/>
    <w:link w:val="CommentSubject"/>
    <w:uiPriority w:val="99"/>
    <w:semiHidden/>
    <w:rsid w:val="0089274B"/>
    <w:rPr>
      <w:b/>
      <w:bCs/>
      <w:sz w:val="20"/>
      <w:szCs w:val="20"/>
    </w:rPr>
  </w:style>
  <w:style w:type="table" w:styleId="TableGrid">
    <w:name w:val="Table Grid"/>
    <w:basedOn w:val="TableNormal"/>
    <w:uiPriority w:val="59"/>
    <w:rsid w:val="0002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2F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2F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44A5D"/>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844A5D"/>
    <w:pPr>
      <w:keepNext/>
      <w:spacing w:after="0" w:line="240" w:lineRule="auto"/>
      <w:outlineLvl w:val="4"/>
    </w:pPr>
    <w:rPr>
      <w:rFonts w:eastAsia="Times New Roman" w:cs="Times New Roman"/>
      <w:b/>
      <w:snapToGrid w:val="0"/>
      <w:sz w:val="28"/>
      <w:szCs w:val="20"/>
    </w:rPr>
  </w:style>
  <w:style w:type="paragraph" w:styleId="Heading6">
    <w:name w:val="heading 6"/>
    <w:basedOn w:val="Normal"/>
    <w:next w:val="Normal"/>
    <w:link w:val="Heading6Char"/>
    <w:unhideWhenUsed/>
    <w:qFormat/>
    <w:rsid w:val="004D2FD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A5D"/>
    <w:rPr>
      <w:rFonts w:ascii="Tahoma" w:hAnsi="Tahoma" w:cs="Tahoma"/>
      <w:sz w:val="16"/>
      <w:szCs w:val="16"/>
    </w:rPr>
  </w:style>
  <w:style w:type="character" w:customStyle="1" w:styleId="Heading5Char">
    <w:name w:val="Heading 5 Char"/>
    <w:basedOn w:val="DefaultParagraphFont"/>
    <w:link w:val="Heading5"/>
    <w:rsid w:val="00844A5D"/>
    <w:rPr>
      <w:rFonts w:eastAsia="Times New Roman" w:cs="Times New Roman"/>
      <w:b/>
      <w:snapToGrid w:val="0"/>
      <w:sz w:val="28"/>
      <w:szCs w:val="20"/>
    </w:rPr>
  </w:style>
  <w:style w:type="character" w:styleId="BookTitle">
    <w:name w:val="Book Title"/>
    <w:uiPriority w:val="33"/>
    <w:qFormat/>
    <w:rsid w:val="00844A5D"/>
    <w:rPr>
      <w:b/>
      <w:bCs/>
      <w:smallCaps/>
      <w:spacing w:val="5"/>
    </w:rPr>
  </w:style>
  <w:style w:type="paragraph" w:styleId="IntenseQuote">
    <w:name w:val="Intense Quote"/>
    <w:basedOn w:val="Normal"/>
    <w:next w:val="Normal"/>
    <w:link w:val="IntenseQuoteChar"/>
    <w:uiPriority w:val="30"/>
    <w:qFormat/>
    <w:rsid w:val="00844A5D"/>
    <w:pPr>
      <w:pBdr>
        <w:bottom w:val="single" w:sz="4" w:space="4" w:color="4F81BD"/>
      </w:pBdr>
      <w:spacing w:before="200" w:after="280" w:line="240" w:lineRule="auto"/>
      <w:ind w:left="936" w:right="936"/>
    </w:pPr>
    <w:rPr>
      <w:rFonts w:eastAsia="Times New Roman" w:cs="Times New Roman"/>
      <w:b/>
      <w:bCs/>
      <w:i/>
      <w:iCs/>
      <w:color w:val="4F81BD"/>
      <w:sz w:val="24"/>
      <w:szCs w:val="20"/>
    </w:rPr>
  </w:style>
  <w:style w:type="character" w:customStyle="1" w:styleId="IntenseQuoteChar">
    <w:name w:val="Intense Quote Char"/>
    <w:basedOn w:val="DefaultParagraphFont"/>
    <w:link w:val="IntenseQuote"/>
    <w:uiPriority w:val="30"/>
    <w:rsid w:val="00844A5D"/>
    <w:rPr>
      <w:rFonts w:eastAsia="Times New Roman" w:cs="Times New Roman"/>
      <w:b/>
      <w:bCs/>
      <w:i/>
      <w:iCs/>
      <w:color w:val="4F81BD"/>
      <w:sz w:val="24"/>
      <w:szCs w:val="20"/>
    </w:rPr>
  </w:style>
  <w:style w:type="character" w:customStyle="1" w:styleId="Heading3Char">
    <w:name w:val="Heading 3 Char"/>
    <w:basedOn w:val="DefaultParagraphFont"/>
    <w:link w:val="Heading3"/>
    <w:uiPriority w:val="9"/>
    <w:semiHidden/>
    <w:rsid w:val="00844A5D"/>
    <w:rPr>
      <w:rFonts w:asciiTheme="majorHAnsi" w:eastAsiaTheme="majorEastAsia" w:hAnsiTheme="majorHAnsi" w:cstheme="majorBidi"/>
      <w:b/>
      <w:bCs/>
      <w:color w:val="4F81BD" w:themeColor="accent1"/>
    </w:rPr>
  </w:style>
  <w:style w:type="paragraph" w:styleId="Header">
    <w:name w:val="header"/>
    <w:basedOn w:val="Normal"/>
    <w:link w:val="HeaderChar"/>
    <w:rsid w:val="00844A5D"/>
    <w:pPr>
      <w:tabs>
        <w:tab w:val="center" w:pos="4153"/>
        <w:tab w:val="right" w:pos="8306"/>
      </w:tabs>
      <w:spacing w:after="0" w:line="240" w:lineRule="auto"/>
    </w:pPr>
    <w:rPr>
      <w:rFonts w:eastAsia="Times New Roman" w:cs="Times New Roman"/>
      <w:sz w:val="24"/>
      <w:szCs w:val="20"/>
    </w:rPr>
  </w:style>
  <w:style w:type="character" w:customStyle="1" w:styleId="HeaderChar">
    <w:name w:val="Header Char"/>
    <w:basedOn w:val="DefaultParagraphFont"/>
    <w:link w:val="Header"/>
    <w:uiPriority w:val="99"/>
    <w:rsid w:val="00844A5D"/>
    <w:rPr>
      <w:rFonts w:eastAsia="Times New Roman" w:cs="Times New Roman"/>
      <w:sz w:val="24"/>
      <w:szCs w:val="20"/>
    </w:rPr>
  </w:style>
  <w:style w:type="paragraph" w:styleId="Subtitle">
    <w:name w:val="Subtitle"/>
    <w:basedOn w:val="Normal"/>
    <w:link w:val="SubtitleChar"/>
    <w:qFormat/>
    <w:rsid w:val="00844A5D"/>
    <w:pPr>
      <w:spacing w:after="0" w:line="240" w:lineRule="auto"/>
    </w:pPr>
    <w:rPr>
      <w:rFonts w:eastAsia="Times New Roman" w:cs="Times New Roman"/>
      <w:sz w:val="28"/>
      <w:szCs w:val="20"/>
      <w:u w:val="single"/>
    </w:rPr>
  </w:style>
  <w:style w:type="character" w:customStyle="1" w:styleId="SubtitleChar">
    <w:name w:val="Subtitle Char"/>
    <w:basedOn w:val="DefaultParagraphFont"/>
    <w:link w:val="Subtitle"/>
    <w:rsid w:val="00844A5D"/>
    <w:rPr>
      <w:rFonts w:eastAsia="Times New Roman" w:cs="Times New Roman"/>
      <w:sz w:val="28"/>
      <w:szCs w:val="20"/>
      <w:u w:val="single"/>
    </w:rPr>
  </w:style>
  <w:style w:type="paragraph" w:customStyle="1" w:styleId="mainpolicyheadings">
    <w:name w:val="main policy headings"/>
    <w:rsid w:val="00844A5D"/>
    <w:pPr>
      <w:widowControl w:val="0"/>
      <w:spacing w:after="180" w:line="300" w:lineRule="auto"/>
    </w:pPr>
    <w:rPr>
      <w:rFonts w:ascii="Verdana" w:eastAsia="Times New Roman" w:hAnsi="Verdana" w:cs="Times New Roman"/>
      <w:color w:val="000000"/>
      <w:kern w:val="28"/>
      <w:sz w:val="28"/>
      <w:szCs w:val="20"/>
    </w:rPr>
  </w:style>
  <w:style w:type="paragraph" w:customStyle="1" w:styleId="italictext">
    <w:name w:val="italic text"/>
    <w:rsid w:val="00844A5D"/>
    <w:pPr>
      <w:tabs>
        <w:tab w:val="left" w:pos="425"/>
      </w:tabs>
      <w:spacing w:after="0" w:line="300" w:lineRule="auto"/>
      <w:ind w:left="345"/>
    </w:pPr>
    <w:rPr>
      <w:rFonts w:ascii="Verdana" w:eastAsia="Times New Roman" w:hAnsi="Verdana" w:cs="Times New Roman"/>
      <w:i/>
      <w:color w:val="000000"/>
      <w:kern w:val="28"/>
      <w:sz w:val="18"/>
      <w:szCs w:val="20"/>
    </w:rPr>
  </w:style>
  <w:style w:type="character" w:styleId="Hyperlink">
    <w:name w:val="Hyperlink"/>
    <w:rsid w:val="00844A5D"/>
    <w:rPr>
      <w:color w:val="0000FF"/>
      <w:u w:val="single"/>
    </w:rPr>
  </w:style>
  <w:style w:type="paragraph" w:customStyle="1" w:styleId="Policybodytext">
    <w:name w:val="Policy body text"/>
    <w:rsid w:val="00D30FEC"/>
    <w:pPr>
      <w:tabs>
        <w:tab w:val="left" w:pos="425"/>
      </w:tabs>
      <w:spacing w:after="0" w:line="300" w:lineRule="auto"/>
      <w:ind w:left="345"/>
    </w:pPr>
    <w:rPr>
      <w:rFonts w:ascii="Verdana" w:eastAsia="Times New Roman" w:hAnsi="Verdana" w:cs="Times New Roman"/>
      <w:color w:val="000000"/>
      <w:kern w:val="28"/>
      <w:sz w:val="18"/>
      <w:szCs w:val="20"/>
    </w:rPr>
  </w:style>
  <w:style w:type="paragraph" w:styleId="BodyText">
    <w:name w:val="Body Text"/>
    <w:basedOn w:val="Normal"/>
    <w:link w:val="BodyTextChar"/>
    <w:rsid w:val="00E21473"/>
    <w:pPr>
      <w:widowControl w:val="0"/>
      <w:spacing w:after="0" w:line="240" w:lineRule="auto"/>
    </w:pPr>
    <w:rPr>
      <w:rFonts w:ascii="Lucida Sans" w:eastAsia="Times New Roman" w:hAnsi="Lucida Sans" w:cs="Times New Roman"/>
      <w:szCs w:val="20"/>
      <w:lang w:val="en-US"/>
    </w:rPr>
  </w:style>
  <w:style w:type="character" w:customStyle="1" w:styleId="BodyTextChar">
    <w:name w:val="Body Text Char"/>
    <w:basedOn w:val="DefaultParagraphFont"/>
    <w:link w:val="BodyText"/>
    <w:rsid w:val="00E21473"/>
    <w:rPr>
      <w:rFonts w:ascii="Lucida Sans" w:eastAsia="Times New Roman" w:hAnsi="Lucida Sans" w:cs="Times New Roman"/>
      <w:szCs w:val="20"/>
      <w:lang w:val="en-US"/>
    </w:rPr>
  </w:style>
  <w:style w:type="paragraph" w:styleId="Footer">
    <w:name w:val="footer"/>
    <w:basedOn w:val="Normal"/>
    <w:link w:val="FooterChar"/>
    <w:uiPriority w:val="99"/>
    <w:unhideWhenUsed/>
    <w:rsid w:val="00FE62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2DD"/>
  </w:style>
  <w:style w:type="paragraph" w:styleId="BodyTextIndent3">
    <w:name w:val="Body Text Indent 3"/>
    <w:basedOn w:val="Normal"/>
    <w:link w:val="BodyTextIndent3Char"/>
    <w:uiPriority w:val="99"/>
    <w:semiHidden/>
    <w:unhideWhenUsed/>
    <w:rsid w:val="0003671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671B"/>
    <w:rPr>
      <w:sz w:val="16"/>
      <w:szCs w:val="16"/>
    </w:rPr>
  </w:style>
  <w:style w:type="paragraph" w:customStyle="1" w:styleId="Policynumberedbulletswithga">
    <w:name w:val="Policy numbered bullets with ga"/>
    <w:rsid w:val="004E1D9D"/>
    <w:pPr>
      <w:tabs>
        <w:tab w:val="left" w:pos="0"/>
      </w:tabs>
      <w:spacing w:after="180" w:line="300" w:lineRule="auto"/>
      <w:ind w:left="705" w:hanging="360"/>
    </w:pPr>
    <w:rPr>
      <w:rFonts w:ascii="Verdana" w:eastAsia="Times New Roman" w:hAnsi="Verdana" w:cs="Times New Roman"/>
      <w:i/>
      <w:color w:val="000000"/>
      <w:kern w:val="28"/>
      <w:sz w:val="18"/>
      <w:szCs w:val="20"/>
    </w:rPr>
  </w:style>
  <w:style w:type="paragraph" w:customStyle="1" w:styleId="Checklistbullets">
    <w:name w:val="Checklist bullets"/>
    <w:rsid w:val="004E1D9D"/>
    <w:pPr>
      <w:tabs>
        <w:tab w:val="left" w:pos="0"/>
      </w:tabs>
      <w:spacing w:after="20" w:line="300" w:lineRule="auto"/>
      <w:ind w:left="705" w:hanging="360"/>
    </w:pPr>
    <w:rPr>
      <w:rFonts w:ascii="Verdana" w:eastAsia="Times New Roman" w:hAnsi="Verdana" w:cs="Times New Roman"/>
      <w:color w:val="000000"/>
      <w:kern w:val="28"/>
      <w:sz w:val="18"/>
      <w:szCs w:val="20"/>
    </w:rPr>
  </w:style>
  <w:style w:type="character" w:styleId="FollowedHyperlink">
    <w:name w:val="FollowedHyperlink"/>
    <w:basedOn w:val="DefaultParagraphFont"/>
    <w:uiPriority w:val="99"/>
    <w:semiHidden/>
    <w:unhideWhenUsed/>
    <w:rsid w:val="004E1D9D"/>
    <w:rPr>
      <w:color w:val="800080" w:themeColor="followedHyperlink"/>
      <w:u w:val="single"/>
    </w:rPr>
  </w:style>
  <w:style w:type="paragraph" w:styleId="ListParagraph">
    <w:name w:val="List Paragraph"/>
    <w:basedOn w:val="Normal"/>
    <w:uiPriority w:val="34"/>
    <w:qFormat/>
    <w:rsid w:val="008A2E7D"/>
    <w:pPr>
      <w:ind w:left="720"/>
      <w:contextualSpacing/>
    </w:pPr>
  </w:style>
  <w:style w:type="character" w:customStyle="1" w:styleId="Heading1Char">
    <w:name w:val="Heading 1 Char"/>
    <w:basedOn w:val="DefaultParagraphFont"/>
    <w:link w:val="Heading1"/>
    <w:uiPriority w:val="9"/>
    <w:rsid w:val="004D2FD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D2FD8"/>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semiHidden/>
    <w:rsid w:val="004D2FD8"/>
    <w:rPr>
      <w:rFonts w:asciiTheme="majorHAnsi" w:eastAsiaTheme="majorEastAsia" w:hAnsiTheme="majorHAnsi" w:cstheme="majorBidi"/>
      <w:i/>
      <w:iCs/>
      <w:color w:val="243F60" w:themeColor="accent1" w:themeShade="7F"/>
    </w:rPr>
  </w:style>
  <w:style w:type="paragraph" w:styleId="BodyText3">
    <w:name w:val="Body Text 3"/>
    <w:basedOn w:val="Normal"/>
    <w:link w:val="BodyText3Char"/>
    <w:uiPriority w:val="99"/>
    <w:semiHidden/>
    <w:unhideWhenUsed/>
    <w:rsid w:val="004D2FD8"/>
    <w:pPr>
      <w:spacing w:after="120"/>
    </w:pPr>
    <w:rPr>
      <w:sz w:val="16"/>
      <w:szCs w:val="16"/>
    </w:rPr>
  </w:style>
  <w:style w:type="character" w:customStyle="1" w:styleId="BodyText3Char">
    <w:name w:val="Body Text 3 Char"/>
    <w:basedOn w:val="DefaultParagraphFont"/>
    <w:link w:val="BodyText3"/>
    <w:uiPriority w:val="99"/>
    <w:semiHidden/>
    <w:rsid w:val="004D2FD8"/>
    <w:rPr>
      <w:sz w:val="16"/>
      <w:szCs w:val="16"/>
    </w:rPr>
  </w:style>
  <w:style w:type="paragraph" w:styleId="BodyTextIndent">
    <w:name w:val="Body Text Indent"/>
    <w:basedOn w:val="Normal"/>
    <w:link w:val="BodyTextIndentChar"/>
    <w:uiPriority w:val="99"/>
    <w:semiHidden/>
    <w:unhideWhenUsed/>
    <w:rsid w:val="004D2FD8"/>
    <w:pPr>
      <w:spacing w:after="120"/>
      <w:ind w:left="283"/>
    </w:pPr>
  </w:style>
  <w:style w:type="character" w:customStyle="1" w:styleId="BodyTextIndentChar">
    <w:name w:val="Body Text Indent Char"/>
    <w:basedOn w:val="DefaultParagraphFont"/>
    <w:link w:val="BodyTextIndent"/>
    <w:uiPriority w:val="99"/>
    <w:semiHidden/>
    <w:rsid w:val="004D2FD8"/>
  </w:style>
  <w:style w:type="paragraph" w:customStyle="1" w:styleId="Checklistsubbullets">
    <w:name w:val="Checklist sub bullets"/>
    <w:rsid w:val="004D2FD8"/>
    <w:pPr>
      <w:tabs>
        <w:tab w:val="left" w:pos="0"/>
        <w:tab w:val="left" w:pos="1125"/>
      </w:tabs>
      <w:autoSpaceDE w:val="0"/>
      <w:autoSpaceDN w:val="0"/>
      <w:spacing w:after="20" w:line="300" w:lineRule="auto"/>
      <w:ind w:left="1125" w:hanging="420"/>
    </w:pPr>
    <w:rPr>
      <w:rFonts w:ascii="Verdana" w:eastAsia="Times New Roman" w:hAnsi="Verdana" w:cs="Verdana"/>
      <w:color w:val="000000"/>
      <w:kern w:val="28"/>
      <w:sz w:val="18"/>
      <w:szCs w:val="18"/>
    </w:rPr>
  </w:style>
  <w:style w:type="paragraph" w:customStyle="1" w:styleId="Smallsubheading">
    <w:name w:val="Small sub heading"/>
    <w:rsid w:val="004D2FD8"/>
    <w:pPr>
      <w:tabs>
        <w:tab w:val="left" w:pos="425"/>
      </w:tabs>
      <w:autoSpaceDE w:val="0"/>
      <w:autoSpaceDN w:val="0"/>
      <w:spacing w:after="0" w:line="300" w:lineRule="auto"/>
    </w:pPr>
    <w:rPr>
      <w:rFonts w:ascii="Verdana" w:eastAsia="Times New Roman" w:hAnsi="Verdana" w:cs="Verdana"/>
      <w:b/>
      <w:bCs/>
      <w:caps/>
      <w:color w:val="000000"/>
      <w:kern w:val="28"/>
      <w:sz w:val="20"/>
      <w:szCs w:val="20"/>
    </w:rPr>
  </w:style>
  <w:style w:type="paragraph" w:customStyle="1" w:styleId="Arrowbulletswithgaps">
    <w:name w:val="Arrow bullets with gaps"/>
    <w:rsid w:val="004D2FD8"/>
    <w:pPr>
      <w:tabs>
        <w:tab w:val="left" w:pos="425"/>
      </w:tabs>
      <w:autoSpaceDE w:val="0"/>
      <w:autoSpaceDN w:val="0"/>
      <w:spacing w:line="300" w:lineRule="auto"/>
      <w:ind w:left="565" w:hanging="565"/>
    </w:pPr>
    <w:rPr>
      <w:rFonts w:ascii="Verdana" w:eastAsia="Times New Roman" w:hAnsi="Verdana" w:cs="Verdana"/>
      <w:color w:val="000000"/>
      <w:kern w:val="28"/>
      <w:sz w:val="20"/>
      <w:szCs w:val="20"/>
    </w:rPr>
  </w:style>
  <w:style w:type="paragraph" w:customStyle="1" w:styleId="arrowbullets">
    <w:name w:val="arrow bullets"/>
    <w:rsid w:val="004D2FD8"/>
    <w:pPr>
      <w:tabs>
        <w:tab w:val="left" w:pos="425"/>
      </w:tabs>
      <w:autoSpaceDE w:val="0"/>
      <w:autoSpaceDN w:val="0"/>
      <w:spacing w:after="0" w:line="300" w:lineRule="auto"/>
      <w:ind w:left="565" w:hanging="565"/>
    </w:pPr>
    <w:rPr>
      <w:rFonts w:ascii="Verdana" w:eastAsia="Times New Roman" w:hAnsi="Verdana" w:cs="Verdana"/>
      <w:color w:val="000000"/>
      <w:kern w:val="28"/>
      <w:sz w:val="20"/>
      <w:szCs w:val="20"/>
    </w:rPr>
  </w:style>
  <w:style w:type="paragraph" w:styleId="FootnoteText">
    <w:name w:val="footnote text"/>
    <w:basedOn w:val="Normal"/>
    <w:link w:val="FootnoteTextChar"/>
    <w:semiHidden/>
    <w:rsid w:val="004D2FD8"/>
    <w:pPr>
      <w:spacing w:after="0" w:line="240" w:lineRule="auto"/>
    </w:pPr>
    <w:rPr>
      <w:rFonts w:ascii="Trebuchet MS" w:eastAsia="Times New Roman" w:hAnsi="Trebuchet MS" w:cs="Trebuchet MS"/>
      <w:sz w:val="20"/>
      <w:szCs w:val="20"/>
    </w:rPr>
  </w:style>
  <w:style w:type="character" w:customStyle="1" w:styleId="FootnoteTextChar">
    <w:name w:val="Footnote Text Char"/>
    <w:basedOn w:val="DefaultParagraphFont"/>
    <w:link w:val="FootnoteText"/>
    <w:semiHidden/>
    <w:rsid w:val="004D2FD8"/>
    <w:rPr>
      <w:rFonts w:ascii="Trebuchet MS" w:eastAsia="Times New Roman" w:hAnsi="Trebuchet MS" w:cs="Trebuchet MS"/>
      <w:sz w:val="20"/>
      <w:szCs w:val="20"/>
    </w:rPr>
  </w:style>
  <w:style w:type="character" w:styleId="CommentReference">
    <w:name w:val="annotation reference"/>
    <w:basedOn w:val="DefaultParagraphFont"/>
    <w:uiPriority w:val="99"/>
    <w:semiHidden/>
    <w:unhideWhenUsed/>
    <w:rsid w:val="0089274B"/>
    <w:rPr>
      <w:sz w:val="16"/>
      <w:szCs w:val="16"/>
    </w:rPr>
  </w:style>
  <w:style w:type="paragraph" w:styleId="CommentText">
    <w:name w:val="annotation text"/>
    <w:basedOn w:val="Normal"/>
    <w:link w:val="CommentTextChar"/>
    <w:uiPriority w:val="99"/>
    <w:semiHidden/>
    <w:unhideWhenUsed/>
    <w:rsid w:val="0089274B"/>
    <w:pPr>
      <w:spacing w:line="240" w:lineRule="auto"/>
    </w:pPr>
    <w:rPr>
      <w:sz w:val="20"/>
      <w:szCs w:val="20"/>
    </w:rPr>
  </w:style>
  <w:style w:type="character" w:customStyle="1" w:styleId="CommentTextChar">
    <w:name w:val="Comment Text Char"/>
    <w:basedOn w:val="DefaultParagraphFont"/>
    <w:link w:val="CommentText"/>
    <w:uiPriority w:val="99"/>
    <w:semiHidden/>
    <w:rsid w:val="0089274B"/>
    <w:rPr>
      <w:sz w:val="20"/>
      <w:szCs w:val="20"/>
    </w:rPr>
  </w:style>
  <w:style w:type="paragraph" w:styleId="CommentSubject">
    <w:name w:val="annotation subject"/>
    <w:basedOn w:val="CommentText"/>
    <w:next w:val="CommentText"/>
    <w:link w:val="CommentSubjectChar"/>
    <w:uiPriority w:val="99"/>
    <w:semiHidden/>
    <w:unhideWhenUsed/>
    <w:rsid w:val="0089274B"/>
    <w:rPr>
      <w:b/>
      <w:bCs/>
    </w:rPr>
  </w:style>
  <w:style w:type="character" w:customStyle="1" w:styleId="CommentSubjectChar">
    <w:name w:val="Comment Subject Char"/>
    <w:basedOn w:val="CommentTextChar"/>
    <w:link w:val="CommentSubject"/>
    <w:uiPriority w:val="99"/>
    <w:semiHidden/>
    <w:rsid w:val="0089274B"/>
    <w:rPr>
      <w:b/>
      <w:bCs/>
      <w:sz w:val="20"/>
      <w:szCs w:val="20"/>
    </w:rPr>
  </w:style>
  <w:style w:type="table" w:styleId="TableGrid">
    <w:name w:val="Table Grid"/>
    <w:basedOn w:val="TableNormal"/>
    <w:uiPriority w:val="59"/>
    <w:rsid w:val="0002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348721">
      <w:bodyDiv w:val="1"/>
      <w:marLeft w:val="0"/>
      <w:marRight w:val="0"/>
      <w:marTop w:val="0"/>
      <w:marBottom w:val="0"/>
      <w:divBdr>
        <w:top w:val="none" w:sz="0" w:space="0" w:color="auto"/>
        <w:left w:val="none" w:sz="0" w:space="0" w:color="auto"/>
        <w:bottom w:val="none" w:sz="0" w:space="0" w:color="auto"/>
        <w:right w:val="none" w:sz="0" w:space="0" w:color="auto"/>
      </w:divBdr>
    </w:div>
    <w:div w:id="150057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3677</Words>
  <Characters>20962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dc:creator>
  <cp:lastModifiedBy>Andrea Finch</cp:lastModifiedBy>
  <cp:revision>3</cp:revision>
  <dcterms:created xsi:type="dcterms:W3CDTF">2018-04-23T08:33:00Z</dcterms:created>
  <dcterms:modified xsi:type="dcterms:W3CDTF">2018-04-23T08:36:00Z</dcterms:modified>
</cp:coreProperties>
</file>